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ADDE" w14:textId="6E64BDEE" w:rsidR="007A5916" w:rsidRPr="00013F7F" w:rsidRDefault="00D32702" w:rsidP="006A5D14">
      <w:pPr>
        <w:jc w:val="center"/>
        <w:rPr>
          <w:rFonts w:cstheme="minorHAnsi"/>
          <w:b/>
          <w:sz w:val="20"/>
          <w:szCs w:val="20"/>
        </w:rPr>
      </w:pPr>
      <w:r w:rsidRPr="00013F7F">
        <w:rPr>
          <w:rFonts w:cstheme="minorHAnsi"/>
          <w:b/>
          <w:sz w:val="20"/>
          <w:szCs w:val="20"/>
        </w:rPr>
        <w:t>LEASE AGREEMENT</w:t>
      </w:r>
    </w:p>
    <w:p w14:paraId="0388DAF4" w14:textId="77777777" w:rsidR="003C6C9C" w:rsidRPr="00013F7F" w:rsidRDefault="003C6C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167FE792" w14:textId="7DAA4DE6" w:rsidR="00744483" w:rsidRPr="00013F7F" w:rsidRDefault="00744483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This </w:t>
      </w:r>
      <w:r w:rsidR="002B032D" w:rsidRPr="008F2CBF">
        <w:rPr>
          <w:rFonts w:eastAsia="Times New Roman" w:cstheme="minorHAnsi"/>
          <w:b/>
          <w:color w:val="000000"/>
          <w:sz w:val="20"/>
          <w:szCs w:val="20"/>
        </w:rPr>
        <w:t>Lease</w:t>
      </w:r>
      <w:r w:rsidR="002B032D" w:rsidRPr="008F2CB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B032D" w:rsidRPr="008F2CBF">
        <w:rPr>
          <w:rFonts w:eastAsia="Times New Roman" w:cstheme="minorHAnsi"/>
          <w:b/>
          <w:color w:val="000000"/>
          <w:sz w:val="20"/>
          <w:szCs w:val="20"/>
          <w:lang w:val="x-none"/>
        </w:rPr>
        <w:t xml:space="preserve">Agreement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entered into on this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>Day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]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day of</w:t>
      </w:r>
      <w:r w:rsidR="00E6273E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>Month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 month [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>Year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] year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(“</w:t>
      </w:r>
      <w:r w:rsidR="00B30B2F" w:rsidRPr="00013F7F">
        <w:rPr>
          <w:rFonts w:eastAsia="Times New Roman" w:cstheme="minorHAnsi"/>
          <w:b/>
          <w:color w:val="000000"/>
          <w:sz w:val="20"/>
          <w:szCs w:val="20"/>
        </w:rPr>
        <w:t>Effective Date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 xml:space="preserve">”)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at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6A5D14" w:rsidRPr="00013F7F">
        <w:rPr>
          <w:rFonts w:eastAsia="Times New Roman" w:cstheme="minorHAnsi"/>
          <w:color w:val="0070C0"/>
          <w:sz w:val="20"/>
          <w:szCs w:val="20"/>
        </w:rPr>
        <w:t>Location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15A91CA7" w14:textId="77777777" w:rsidR="006A5D14" w:rsidRPr="00013F7F" w:rsidRDefault="006A5D1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3E3770C" w14:textId="77777777" w:rsidR="00744483" w:rsidRPr="00013F7F" w:rsidRDefault="00744483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BETWEEN:</w:t>
      </w:r>
    </w:p>
    <w:p w14:paraId="28DBAC10" w14:textId="77777777" w:rsidR="006A5D14" w:rsidRPr="00013F7F" w:rsidRDefault="006A5D1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yellow"/>
        </w:rPr>
      </w:pPr>
    </w:p>
    <w:p w14:paraId="3ADE74C4" w14:textId="097B5DE1" w:rsidR="00744483" w:rsidRPr="00013F7F" w:rsidRDefault="006A5D1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882CD2" w:rsidRPr="00013F7F">
        <w:rPr>
          <w:rFonts w:eastAsia="Times New Roman" w:cstheme="minorHAnsi"/>
          <w:color w:val="0070C0"/>
          <w:sz w:val="20"/>
          <w:szCs w:val="20"/>
        </w:rPr>
        <w:t xml:space="preserve">Name of the 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>Lessor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 -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 xml:space="preserve"> i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ndividual farmer/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g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roup of farmers/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c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ooperatives/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p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anchayats/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f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armer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p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roducer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o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rganizations/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w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ater </w:t>
      </w:r>
      <w:r w:rsidR="008F2CBF" w:rsidRPr="008F2CBF">
        <w:rPr>
          <w:rFonts w:eastAsia="Times New Roman" w:cstheme="minorHAnsi"/>
          <w:color w:val="0070C0"/>
          <w:sz w:val="20"/>
          <w:szCs w:val="20"/>
        </w:rPr>
        <w:t>u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>ser associations</w:t>
      </w:r>
      <w:r w:rsidRPr="00013F7F">
        <w:rPr>
          <w:rFonts w:eastAsia="Times New Roman" w:cstheme="minorHAnsi"/>
          <w:color w:val="000000"/>
          <w:sz w:val="20"/>
          <w:szCs w:val="20"/>
        </w:rPr>
        <w:t xml:space="preserve">]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(hereinafter referred to as the </w:t>
      </w:r>
      <w:r w:rsidR="00744483"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“</w:t>
      </w:r>
      <w:r w:rsidR="002B058B">
        <w:rPr>
          <w:rFonts w:eastAsia="Times New Roman" w:cstheme="minorHAnsi"/>
          <w:b/>
          <w:color w:val="000000"/>
          <w:sz w:val="20"/>
          <w:szCs w:val="20"/>
          <w:lang w:bidi="th-TH"/>
        </w:rPr>
        <w:t>Lessor</w:t>
      </w:r>
      <w:r w:rsidR="00744483"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"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,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which expression shall, wherever the</w:t>
      </w:r>
      <w:r w:rsidR="0001449A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context so requires or admits, </w:t>
      </w:r>
      <w:r w:rsidR="00D848F7" w:rsidRPr="00013F7F">
        <w:rPr>
          <w:rFonts w:eastAsia="Times New Roman" w:cstheme="minorHAnsi"/>
          <w:color w:val="000000"/>
          <w:sz w:val="20"/>
          <w:szCs w:val="20"/>
        </w:rPr>
        <w:t>shall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mean and include his legal heirs, executors,</w:t>
      </w:r>
      <w:r w:rsidR="0001449A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administrators and assignees</w:t>
      </w:r>
      <w:r w:rsidR="00D848F7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successors in interest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);</w:t>
      </w:r>
    </w:p>
    <w:p w14:paraId="288C1F12" w14:textId="77777777" w:rsidR="00E6273E" w:rsidRPr="00013F7F" w:rsidRDefault="00E6273E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33269C9" w14:textId="0EB52DEB" w:rsidR="00744483" w:rsidRPr="00013F7F" w:rsidRDefault="00744483" w:rsidP="006A5D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AND:</w:t>
      </w:r>
    </w:p>
    <w:p w14:paraId="57AF5A66" w14:textId="77777777" w:rsidR="006A5D14" w:rsidRPr="00013F7F" w:rsidRDefault="006A5D1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A2396B8" w14:textId="2CBB762F" w:rsidR="00744483" w:rsidRDefault="006A5D1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882CD2" w:rsidRPr="00013F7F">
        <w:rPr>
          <w:rFonts w:eastAsia="Times New Roman" w:cstheme="minorHAnsi"/>
          <w:color w:val="0070C0"/>
          <w:sz w:val="20"/>
          <w:szCs w:val="20"/>
        </w:rPr>
        <w:t>Nam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>e</w:t>
      </w:r>
      <w:r w:rsidR="00882CD2" w:rsidRPr="00013F7F">
        <w:rPr>
          <w:rFonts w:eastAsia="Times New Roman" w:cstheme="minorHAnsi"/>
          <w:color w:val="0070C0"/>
          <w:sz w:val="20"/>
          <w:szCs w:val="20"/>
        </w:rPr>
        <w:t xml:space="preserve"> of the </w:t>
      </w:r>
      <w:r w:rsidR="00B17BAA" w:rsidRPr="00013F7F">
        <w:rPr>
          <w:rFonts w:eastAsia="Times New Roman" w:cstheme="minorHAnsi"/>
          <w:color w:val="0070C0"/>
          <w:sz w:val="20"/>
          <w:szCs w:val="20"/>
        </w:rPr>
        <w:t>Lessee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 </w:t>
      </w:r>
      <w:r w:rsidR="008E14BA">
        <w:rPr>
          <w:rFonts w:eastAsia="Times New Roman" w:cstheme="minorHAnsi"/>
          <w:color w:val="0070C0"/>
          <w:sz w:val="20"/>
          <w:szCs w:val="20"/>
        </w:rPr>
        <w:t>–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 xml:space="preserve"> S</w:t>
      </w:r>
      <w:r w:rsidR="008E14BA">
        <w:rPr>
          <w:rFonts w:eastAsia="Times New Roman" w:cstheme="minorHAnsi"/>
          <w:color w:val="0070C0"/>
          <w:sz w:val="20"/>
          <w:szCs w:val="20"/>
        </w:rPr>
        <w:t xml:space="preserve">olar 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>P</w:t>
      </w:r>
      <w:r w:rsidR="008E14BA">
        <w:rPr>
          <w:rFonts w:eastAsia="Times New Roman" w:cstheme="minorHAnsi"/>
          <w:color w:val="0070C0"/>
          <w:sz w:val="20"/>
          <w:szCs w:val="20"/>
        </w:rPr>
        <w:t xml:space="preserve">ower </w:t>
      </w:r>
      <w:r w:rsidR="008F2CBF" w:rsidRPr="00013F7F">
        <w:rPr>
          <w:rFonts w:eastAsia="Times New Roman" w:cstheme="minorHAnsi"/>
          <w:color w:val="0070C0"/>
          <w:sz w:val="20"/>
          <w:szCs w:val="20"/>
        </w:rPr>
        <w:t>G</w:t>
      </w:r>
      <w:r w:rsidR="008E14BA">
        <w:rPr>
          <w:rFonts w:eastAsia="Times New Roman" w:cstheme="minorHAnsi"/>
          <w:color w:val="0070C0"/>
          <w:sz w:val="20"/>
          <w:szCs w:val="20"/>
        </w:rPr>
        <w:t>enerator (SPG)</w:t>
      </w:r>
      <w:r w:rsidRPr="00013F7F">
        <w:rPr>
          <w:rFonts w:eastAsia="Times New Roman" w:cstheme="minorHAnsi"/>
          <w:color w:val="000000"/>
          <w:sz w:val="20"/>
          <w:szCs w:val="20"/>
        </w:rPr>
        <w:t>]</w:t>
      </w:r>
      <w:r w:rsidR="009F7A9F" w:rsidRPr="00013F7F">
        <w:rPr>
          <w:rFonts w:eastAsia="Times New Roman" w:cstheme="minorHAnsi"/>
          <w:color w:val="000000"/>
          <w:sz w:val="20"/>
          <w:szCs w:val="20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1656C" w:rsidRPr="008F2CBF">
        <w:rPr>
          <w:rFonts w:eastAsia="Times New Roman" w:cstheme="minorHAnsi"/>
          <w:color w:val="000000"/>
          <w:sz w:val="20"/>
          <w:szCs w:val="20"/>
          <w:lang w:val="x-none"/>
        </w:rPr>
        <w:t>represented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by </w:t>
      </w:r>
      <w:r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 xml:space="preserve">Name of the </w:t>
      </w:r>
      <w:r w:rsidR="00D848F7" w:rsidRPr="00013F7F">
        <w:rPr>
          <w:rFonts w:eastAsia="Times New Roman" w:cstheme="minorHAnsi"/>
          <w:color w:val="0070C0"/>
          <w:sz w:val="20"/>
          <w:szCs w:val="20"/>
        </w:rPr>
        <w:t>a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 xml:space="preserve">uthorized </w:t>
      </w:r>
      <w:r w:rsidR="00D848F7" w:rsidRPr="00013F7F">
        <w:rPr>
          <w:rFonts w:eastAsia="Times New Roman" w:cstheme="minorHAnsi"/>
          <w:color w:val="0070C0"/>
          <w:sz w:val="20"/>
          <w:szCs w:val="20"/>
        </w:rPr>
        <w:t>s</w:t>
      </w:r>
      <w:r w:rsidR="009F7A9F" w:rsidRPr="00013F7F">
        <w:rPr>
          <w:rFonts w:eastAsia="Times New Roman" w:cstheme="minorHAnsi"/>
          <w:color w:val="0070C0"/>
          <w:sz w:val="20"/>
          <w:szCs w:val="20"/>
        </w:rPr>
        <w:t xml:space="preserve">ignatory of the </w:t>
      </w:r>
      <w:r w:rsidR="00F4287A" w:rsidRPr="00013F7F">
        <w:rPr>
          <w:rFonts w:eastAsia="Times New Roman" w:cstheme="minorHAnsi"/>
          <w:color w:val="0070C0"/>
          <w:sz w:val="20"/>
          <w:szCs w:val="20"/>
        </w:rPr>
        <w:t>Lessee</w:t>
      </w:r>
      <w:r w:rsidRPr="00013F7F">
        <w:rPr>
          <w:rFonts w:eastAsia="Times New Roman" w:cstheme="minorHAnsi"/>
          <w:color w:val="000000"/>
          <w:sz w:val="20"/>
          <w:szCs w:val="20"/>
        </w:rPr>
        <w:t>]</w:t>
      </w:r>
      <w:r w:rsidR="009F7A9F" w:rsidRPr="00013F7F">
        <w:rPr>
          <w:rFonts w:eastAsia="Times New Roman" w:cstheme="minorHAnsi"/>
          <w:color w:val="000000"/>
          <w:sz w:val="20"/>
          <w:szCs w:val="20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(hereinafter referred to as the </w:t>
      </w:r>
      <w:r w:rsidR="00744483"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“</w:t>
      </w:r>
      <w:r w:rsidR="002B058B">
        <w:rPr>
          <w:rFonts w:eastAsia="Times New Roman" w:cstheme="minorHAnsi"/>
          <w:b/>
          <w:color w:val="000000"/>
          <w:sz w:val="20"/>
          <w:szCs w:val="20"/>
          <w:lang w:bidi="th-TH"/>
        </w:rPr>
        <w:t>Lessee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,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which expression shall, wherever the context so</w:t>
      </w:r>
      <w:r w:rsidR="0013090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requires or admits, </w:t>
      </w:r>
      <w:r w:rsidR="00D848F7" w:rsidRPr="00013F7F">
        <w:rPr>
          <w:rFonts w:eastAsia="Times New Roman" w:cstheme="minorHAnsi"/>
          <w:color w:val="000000"/>
          <w:sz w:val="20"/>
          <w:szCs w:val="20"/>
        </w:rPr>
        <w:t>shall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mean and include its executors, administrators and assignees</w:t>
      </w:r>
      <w:r w:rsidR="00917C1B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successors in interest).</w:t>
      </w:r>
    </w:p>
    <w:p w14:paraId="0A2AE14B" w14:textId="2A11ABDA" w:rsidR="008E14BA" w:rsidRDefault="008E14BA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2FA871E" w14:textId="4671D255" w:rsidR="008E14BA" w:rsidRPr="00013F7F" w:rsidRDefault="008E14BA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8E14BA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>
        <w:rPr>
          <w:rFonts w:eastAsia="Times New Roman" w:cstheme="minorHAnsi"/>
          <w:color w:val="000000"/>
          <w:sz w:val="20"/>
          <w:szCs w:val="20"/>
        </w:rPr>
        <w:t>Lessor</w:t>
      </w:r>
      <w:r w:rsidRPr="008E14BA">
        <w:rPr>
          <w:rFonts w:eastAsia="Times New Roman" w:cstheme="minorHAnsi"/>
          <w:color w:val="000000"/>
          <w:sz w:val="20"/>
          <w:szCs w:val="20"/>
          <w:lang w:val="x-none"/>
        </w:rPr>
        <w:t xml:space="preserve"> and </w:t>
      </w:r>
      <w:r>
        <w:rPr>
          <w:rFonts w:eastAsia="Times New Roman" w:cstheme="minorHAnsi"/>
          <w:color w:val="000000"/>
          <w:sz w:val="20"/>
          <w:szCs w:val="20"/>
        </w:rPr>
        <w:t>Lessee</w:t>
      </w:r>
      <w:r w:rsidRPr="008E14BA">
        <w:rPr>
          <w:rFonts w:eastAsia="Times New Roman" w:cstheme="minorHAnsi"/>
          <w:color w:val="000000"/>
          <w:sz w:val="20"/>
          <w:szCs w:val="20"/>
          <w:lang w:val="x-none"/>
        </w:rPr>
        <w:t xml:space="preserve"> are individually referred to as a ‘Party’ and collectively referred to as ‘Parties’.</w:t>
      </w:r>
    </w:p>
    <w:p w14:paraId="1752EBF1" w14:textId="77777777" w:rsidR="00E6273E" w:rsidRPr="00013F7F" w:rsidRDefault="00E6273E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3097AD0" w14:textId="105A4CC9" w:rsidR="00744483" w:rsidRPr="00013F7F" w:rsidRDefault="00744483" w:rsidP="00D848F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630"/>
        <w:jc w:val="both"/>
        <w:rPr>
          <w:rFonts w:eastAsia="Times New Roman" w:cstheme="minorHAnsi"/>
          <w:color w:val="00B050"/>
          <w:sz w:val="20"/>
          <w:szCs w:val="20"/>
        </w:rPr>
      </w:pPr>
      <w:r w:rsidRPr="00013F7F">
        <w:rPr>
          <w:rFonts w:eastAsia="Times New Roman" w:cstheme="minorHAnsi"/>
          <w:b/>
          <w:color w:val="000000" w:themeColor="text1"/>
          <w:sz w:val="20"/>
          <w:szCs w:val="20"/>
          <w:lang w:val="x-none"/>
        </w:rPr>
        <w:t>WHEREAS</w:t>
      </w:r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 xml:space="preserve"> the Lessor is the </w:t>
      </w:r>
      <w:r w:rsidR="00D848F7" w:rsidRPr="00013F7F">
        <w:rPr>
          <w:rFonts w:eastAsia="Times New Roman" w:cstheme="minorHAnsi"/>
          <w:color w:val="000000" w:themeColor="text1"/>
          <w:sz w:val="20"/>
          <w:szCs w:val="20"/>
        </w:rPr>
        <w:t>owner</w:t>
      </w:r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 xml:space="preserve"> in possession of the </w:t>
      </w:r>
      <w:r w:rsidR="00D848F7" w:rsidRPr="00013F7F">
        <w:rPr>
          <w:rFonts w:eastAsia="Times New Roman" w:cstheme="minorHAnsi"/>
          <w:color w:val="000000" w:themeColor="text1"/>
          <w:sz w:val="20"/>
          <w:szCs w:val="20"/>
        </w:rPr>
        <w:t>b</w:t>
      </w:r>
      <w:proofErr w:type="spellStart"/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>arren</w:t>
      </w:r>
      <w:proofErr w:type="spellEnd"/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 xml:space="preserve">/ </w:t>
      </w:r>
      <w:r w:rsidR="00E1656C" w:rsidRPr="00F973A2">
        <w:rPr>
          <w:rFonts w:eastAsia="Times New Roman" w:cstheme="minorHAnsi"/>
          <w:color w:val="000000" w:themeColor="text1"/>
          <w:sz w:val="20"/>
          <w:szCs w:val="20"/>
          <w:lang w:val="x-none"/>
        </w:rPr>
        <w:t>agricultural</w:t>
      </w:r>
      <w:r w:rsidR="002B058B" w:rsidRPr="00F973A2">
        <w:rPr>
          <w:rFonts w:eastAsia="Times New Roman" w:cstheme="minorHAnsi"/>
          <w:color w:val="000000" w:themeColor="text1"/>
          <w:sz w:val="20"/>
          <w:szCs w:val="20"/>
        </w:rPr>
        <w:t>/ non-agricultural</w:t>
      </w:r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 xml:space="preserve"> </w:t>
      </w:r>
      <w:r w:rsidR="00AB39FB" w:rsidRPr="00013F7F">
        <w:rPr>
          <w:rFonts w:eastAsia="Times New Roman" w:cstheme="minorHAnsi"/>
          <w:color w:val="000000" w:themeColor="text1"/>
          <w:sz w:val="20"/>
          <w:szCs w:val="20"/>
        </w:rPr>
        <w:t>l</w:t>
      </w:r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>and</w:t>
      </w:r>
      <w:r w:rsidR="00786207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 w:themeColor="text1"/>
          <w:sz w:val="20"/>
          <w:szCs w:val="20"/>
          <w:lang w:val="x-none"/>
        </w:rPr>
        <w:t xml:space="preserve">measuring </w:t>
      </w:r>
      <w:r w:rsidR="006A5D14" w:rsidRPr="00013F7F">
        <w:rPr>
          <w:rFonts w:eastAsia="Times New Roman" w:cstheme="minorHAnsi"/>
          <w:color w:val="000000" w:themeColor="text1"/>
          <w:sz w:val="20"/>
          <w:szCs w:val="20"/>
        </w:rPr>
        <w:t>[</w:t>
      </w:r>
      <w:r w:rsidR="002B058B" w:rsidRPr="00013F7F">
        <w:rPr>
          <w:rFonts w:eastAsia="Times New Roman" w:cstheme="minorHAnsi"/>
          <w:color w:val="0070C0"/>
          <w:sz w:val="20"/>
          <w:szCs w:val="20"/>
        </w:rPr>
        <w:t>area in acres</w:t>
      </w:r>
      <w:r w:rsidR="006A5D14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]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a</w:t>
      </w:r>
      <w:r w:rsidR="002B058B" w:rsidRPr="00F973A2">
        <w:rPr>
          <w:rFonts w:eastAsia="Times New Roman" w:cstheme="minorHAnsi"/>
          <w:color w:val="000000" w:themeColor="text1"/>
          <w:sz w:val="20"/>
          <w:szCs w:val="20"/>
        </w:rPr>
        <w:t>cres</w:t>
      </w:r>
      <w:r w:rsidR="002B058B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A5D14" w:rsidRPr="00013F7F">
        <w:rPr>
          <w:rFonts w:eastAsia="Times New Roman" w:cstheme="minorHAnsi"/>
          <w:color w:val="000000" w:themeColor="text1"/>
          <w:sz w:val="20"/>
          <w:szCs w:val="20"/>
        </w:rPr>
        <w:t>[</w:t>
      </w:r>
      <w:r w:rsidR="00F973A2" w:rsidRPr="00013F7F">
        <w:rPr>
          <w:rFonts w:eastAsia="Times New Roman" w:cstheme="minorHAnsi"/>
          <w:color w:val="0070C0"/>
          <w:sz w:val="20"/>
          <w:szCs w:val="20"/>
        </w:rPr>
        <w:t>area in decimal</w:t>
      </w:r>
      <w:r w:rsidR="006A5D14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]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decimal</w:t>
      </w:r>
      <w:r w:rsidR="00E6273E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100BE8" w:rsidRPr="00013F7F">
        <w:rPr>
          <w:rFonts w:eastAsia="Times New Roman" w:cstheme="minorHAnsi"/>
          <w:color w:val="000000" w:themeColor="text1"/>
          <w:sz w:val="20"/>
          <w:szCs w:val="20"/>
        </w:rPr>
        <w:t>situated at</w:t>
      </w:r>
      <w:r w:rsidR="00FD781F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Panchayat [</w:t>
      </w:r>
      <w:r w:rsidR="00F973A2" w:rsidRPr="00F973A2">
        <w:rPr>
          <w:rFonts w:eastAsia="Times New Roman" w:cstheme="minorHAnsi"/>
          <w:color w:val="0070C0"/>
          <w:sz w:val="20"/>
          <w:szCs w:val="20"/>
        </w:rPr>
        <w:t>Panchayat name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 xml:space="preserve">], </w:t>
      </w:r>
      <w:r w:rsidR="00FD781F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Village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[</w:t>
      </w:r>
      <w:r w:rsidR="00F973A2" w:rsidRPr="00F973A2">
        <w:rPr>
          <w:rFonts w:eastAsia="Times New Roman" w:cstheme="minorHAnsi"/>
          <w:color w:val="0070C0"/>
          <w:sz w:val="20"/>
          <w:szCs w:val="20"/>
        </w:rPr>
        <w:t>Village name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]</w:t>
      </w:r>
      <w:r w:rsidR="00FD781F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, RI Circle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[</w:t>
      </w:r>
      <w:r w:rsidR="00F973A2" w:rsidRPr="00F973A2">
        <w:rPr>
          <w:rFonts w:eastAsia="Times New Roman" w:cstheme="minorHAnsi"/>
          <w:color w:val="0070C0"/>
          <w:sz w:val="20"/>
          <w:szCs w:val="20"/>
        </w:rPr>
        <w:t>RI Circle name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]</w:t>
      </w:r>
      <w:r w:rsidR="00FD781F" w:rsidRPr="00013F7F">
        <w:rPr>
          <w:rFonts w:eastAsia="Times New Roman" w:cstheme="minorHAnsi"/>
          <w:color w:val="000000" w:themeColor="text1"/>
          <w:sz w:val="20"/>
          <w:szCs w:val="20"/>
        </w:rPr>
        <w:t>, District</w:t>
      </w:r>
      <w:r w:rsidR="007A45E4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[</w:t>
      </w:r>
      <w:r w:rsidR="00F973A2" w:rsidRPr="00F973A2">
        <w:rPr>
          <w:rFonts w:eastAsia="Times New Roman" w:cstheme="minorHAnsi"/>
          <w:color w:val="0070C0"/>
          <w:sz w:val="20"/>
          <w:szCs w:val="20"/>
        </w:rPr>
        <w:t>District name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]</w:t>
      </w:r>
      <w:r w:rsidR="00F973A2" w:rsidRPr="00013F7F" w:rsidDel="00F973A2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in</w:t>
      </w:r>
      <w:r w:rsidR="00AB39FB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Odisha </w:t>
      </w:r>
      <w:r w:rsidR="00100BE8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which is more fully described in the Schedule hereunder and hereinafter referred to as the 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“</w:t>
      </w:r>
      <w:r w:rsidR="00100BE8" w:rsidRPr="00013F7F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Schedule </w:t>
      </w:r>
      <w:r w:rsidR="00AB39FB" w:rsidRPr="00013F7F">
        <w:rPr>
          <w:rFonts w:eastAsia="Times New Roman" w:cstheme="minorHAnsi"/>
          <w:b/>
          <w:bCs/>
          <w:color w:val="000000" w:themeColor="text1"/>
          <w:sz w:val="20"/>
          <w:szCs w:val="20"/>
        </w:rPr>
        <w:t>P</w:t>
      </w:r>
      <w:r w:rsidR="00100BE8" w:rsidRPr="00013F7F">
        <w:rPr>
          <w:rFonts w:eastAsia="Times New Roman" w:cstheme="minorHAnsi"/>
          <w:b/>
          <w:bCs/>
          <w:color w:val="000000" w:themeColor="text1"/>
          <w:sz w:val="20"/>
          <w:szCs w:val="20"/>
        </w:rPr>
        <w:t>roperty</w:t>
      </w:r>
      <w:r w:rsidR="00F973A2" w:rsidRPr="00F973A2">
        <w:rPr>
          <w:rFonts w:eastAsia="Times New Roman" w:cstheme="minorHAnsi"/>
          <w:color w:val="000000" w:themeColor="text1"/>
          <w:sz w:val="20"/>
          <w:szCs w:val="20"/>
        </w:rPr>
        <w:t>”</w:t>
      </w:r>
      <w:r w:rsidR="00100BE8" w:rsidRPr="00013F7F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8F95056" w14:textId="77777777" w:rsidR="006A5D14" w:rsidRPr="00013F7F" w:rsidRDefault="006A5D14" w:rsidP="00D848F7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63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87A836B" w14:textId="5B5C8F87" w:rsidR="00744483" w:rsidRPr="00013F7F" w:rsidRDefault="00744483" w:rsidP="00D848F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630" w:hanging="27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WHEREAS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the </w:t>
      </w:r>
      <w:r w:rsidR="008E14BA">
        <w:rPr>
          <w:rFonts w:eastAsia="Times New Roman" w:cstheme="minorHAnsi"/>
          <w:color w:val="000000"/>
          <w:sz w:val="20"/>
          <w:szCs w:val="20"/>
        </w:rPr>
        <w:t>Lessee</w:t>
      </w:r>
      <w:r w:rsidR="006A5D14" w:rsidRPr="00013F7F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being a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F4287A" w:rsidRPr="00013F7F">
        <w:rPr>
          <w:rFonts w:cstheme="minorHAnsi"/>
          <w:color w:val="000000" w:themeColor="text1"/>
          <w:spacing w:val="-4"/>
          <w:w w:val="105"/>
          <w:sz w:val="20"/>
          <w:szCs w:val="20"/>
        </w:rPr>
        <w:t>[</w:t>
      </w:r>
      <w:r w:rsidR="00F973A2" w:rsidRPr="00013F7F">
        <w:rPr>
          <w:rFonts w:cstheme="minorHAnsi"/>
          <w:color w:val="0070C0"/>
          <w:spacing w:val="-4"/>
          <w:w w:val="105"/>
          <w:sz w:val="20"/>
          <w:szCs w:val="20"/>
        </w:rPr>
        <w:t xml:space="preserve">sole </w:t>
      </w:r>
      <w:r w:rsidR="00E1656C" w:rsidRPr="002F007F">
        <w:rPr>
          <w:rFonts w:cstheme="minorHAnsi"/>
          <w:color w:val="0070C0"/>
          <w:spacing w:val="-4"/>
          <w:w w:val="105"/>
          <w:sz w:val="20"/>
          <w:szCs w:val="20"/>
        </w:rPr>
        <w:t>propri</w:t>
      </w:r>
      <w:r w:rsidR="00E1656C">
        <w:rPr>
          <w:rFonts w:cstheme="minorHAnsi"/>
          <w:color w:val="0070C0"/>
          <w:spacing w:val="-4"/>
          <w:w w:val="105"/>
          <w:sz w:val="20"/>
          <w:szCs w:val="20"/>
        </w:rPr>
        <w:t>e</w:t>
      </w:r>
      <w:r w:rsidR="00E1656C" w:rsidRPr="002F007F">
        <w:rPr>
          <w:rFonts w:cstheme="minorHAnsi"/>
          <w:color w:val="0070C0"/>
          <w:spacing w:val="-4"/>
          <w:w w:val="105"/>
          <w:sz w:val="20"/>
          <w:szCs w:val="20"/>
        </w:rPr>
        <w:t>tor</w:t>
      </w:r>
      <w:r w:rsidR="00F973A2" w:rsidRPr="00013F7F">
        <w:rPr>
          <w:rFonts w:cstheme="minorHAnsi"/>
          <w:color w:val="0070C0"/>
          <w:spacing w:val="-4"/>
          <w:w w:val="105"/>
          <w:sz w:val="20"/>
          <w:szCs w:val="20"/>
        </w:rPr>
        <w:t xml:space="preserve"> firm/ partnership </w:t>
      </w:r>
      <w:r w:rsidR="00F4287A" w:rsidRPr="00013F7F">
        <w:rPr>
          <w:rFonts w:cstheme="minorHAnsi"/>
          <w:color w:val="0070C0"/>
          <w:spacing w:val="-4"/>
          <w:w w:val="105"/>
          <w:sz w:val="20"/>
          <w:szCs w:val="20"/>
        </w:rPr>
        <w:t>firm/</w:t>
      </w:r>
      <w:r w:rsidR="00F973A2" w:rsidRPr="00013F7F">
        <w:rPr>
          <w:rFonts w:cstheme="minorHAnsi"/>
          <w:color w:val="0070C0"/>
          <w:spacing w:val="-4"/>
          <w:w w:val="105"/>
          <w:sz w:val="20"/>
          <w:szCs w:val="20"/>
        </w:rPr>
        <w:t xml:space="preserve"> </w:t>
      </w:r>
      <w:r w:rsidR="00F4287A" w:rsidRPr="00013F7F">
        <w:rPr>
          <w:rFonts w:cstheme="minorHAnsi"/>
          <w:color w:val="0070C0"/>
          <w:spacing w:val="-4"/>
          <w:w w:val="105"/>
          <w:sz w:val="20"/>
          <w:szCs w:val="20"/>
        </w:rPr>
        <w:t xml:space="preserve">company/ </w:t>
      </w:r>
      <w:r w:rsidR="00F973A2" w:rsidRPr="00013F7F">
        <w:rPr>
          <w:rFonts w:cstheme="minorHAnsi"/>
          <w:color w:val="0070C0"/>
          <w:spacing w:val="-4"/>
          <w:w w:val="105"/>
          <w:sz w:val="20"/>
          <w:szCs w:val="20"/>
        </w:rPr>
        <w:t>limited liability partnership</w:t>
      </w:r>
      <w:r w:rsidR="00F4287A" w:rsidRPr="00013F7F">
        <w:rPr>
          <w:rFonts w:cstheme="minorHAnsi"/>
          <w:color w:val="0070C0"/>
          <w:spacing w:val="-4"/>
          <w:w w:val="105"/>
          <w:sz w:val="20"/>
          <w:szCs w:val="20"/>
        </w:rPr>
        <w:t xml:space="preserve">/ </w:t>
      </w:r>
      <w:r w:rsidR="00F973A2" w:rsidRPr="00013F7F">
        <w:rPr>
          <w:rFonts w:cstheme="minorHAnsi"/>
          <w:color w:val="0070C0"/>
          <w:spacing w:val="-4"/>
          <w:w w:val="105"/>
          <w:sz w:val="20"/>
          <w:szCs w:val="20"/>
        </w:rPr>
        <w:t>limited liability company</w:t>
      </w:r>
      <w:r w:rsidR="00F4287A" w:rsidRPr="00013F7F">
        <w:rPr>
          <w:rFonts w:cstheme="minorHAnsi"/>
          <w:color w:val="000000" w:themeColor="text1"/>
          <w:spacing w:val="-4"/>
          <w:w w:val="105"/>
          <w:sz w:val="20"/>
          <w:szCs w:val="20"/>
        </w:rPr>
        <w:t>] incorporated under the</w:t>
      </w:r>
      <w:r w:rsidR="00F4287A" w:rsidRPr="00013F7F">
        <w:rPr>
          <w:rFonts w:cstheme="minorHAnsi"/>
          <w:b/>
          <w:color w:val="000000" w:themeColor="text1"/>
          <w:w w:val="105"/>
          <w:sz w:val="20"/>
          <w:szCs w:val="20"/>
        </w:rPr>
        <w:t xml:space="preserve"> </w:t>
      </w:r>
      <w:r w:rsidR="00F4287A" w:rsidRPr="00013F7F">
        <w:rPr>
          <w:rFonts w:cstheme="minorHAnsi"/>
          <w:color w:val="000000" w:themeColor="text1"/>
          <w:spacing w:val="-4"/>
          <w:w w:val="105"/>
          <w:sz w:val="20"/>
          <w:szCs w:val="20"/>
        </w:rPr>
        <w:t>[</w:t>
      </w:r>
      <w:r w:rsidR="00F4287A" w:rsidRPr="00013F7F">
        <w:rPr>
          <w:rFonts w:cstheme="minorHAnsi"/>
          <w:color w:val="0070C0"/>
          <w:spacing w:val="-4"/>
          <w:w w:val="105"/>
          <w:sz w:val="20"/>
          <w:szCs w:val="20"/>
        </w:rPr>
        <w:t>relevant act in India</w:t>
      </w:r>
      <w:r w:rsidR="00F4287A" w:rsidRPr="00013F7F">
        <w:rPr>
          <w:rFonts w:cstheme="minorHAnsi"/>
          <w:color w:val="000000" w:themeColor="text1"/>
          <w:spacing w:val="-4"/>
          <w:w w:val="105"/>
          <w:sz w:val="20"/>
          <w:szCs w:val="20"/>
        </w:rPr>
        <w:t>], having its registered office at [</w:t>
      </w:r>
      <w:r w:rsidR="00F4287A" w:rsidRPr="00013F7F">
        <w:rPr>
          <w:rFonts w:cstheme="minorHAnsi"/>
          <w:color w:val="0070C0"/>
          <w:spacing w:val="-4"/>
          <w:w w:val="105"/>
          <w:sz w:val="20"/>
          <w:szCs w:val="20"/>
        </w:rPr>
        <w:t>registered office address</w:t>
      </w:r>
      <w:r w:rsidR="00F4287A" w:rsidRPr="00013F7F">
        <w:rPr>
          <w:rFonts w:cstheme="minorHAnsi"/>
          <w:color w:val="000000" w:themeColor="text1"/>
          <w:spacing w:val="-4"/>
          <w:w w:val="105"/>
          <w:sz w:val="20"/>
          <w:szCs w:val="20"/>
        </w:rPr>
        <w:t>]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to plan, develop and operate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332F2" w:rsidRPr="002F007F">
        <w:rPr>
          <w:rFonts w:eastAsia="Times New Roman" w:cstheme="minorHAnsi"/>
          <w:color w:val="000000"/>
          <w:sz w:val="20"/>
          <w:szCs w:val="20"/>
        </w:rPr>
        <w:t>s</w:t>
      </w:r>
      <w:r w:rsidR="008332F2" w:rsidRPr="00013F7F">
        <w:rPr>
          <w:rFonts w:eastAsia="Times New Roman" w:cstheme="minorHAnsi"/>
          <w:color w:val="000000"/>
          <w:sz w:val="20"/>
          <w:szCs w:val="20"/>
        </w:rPr>
        <w:t xml:space="preserve">olar </w:t>
      </w:r>
      <w:r w:rsidR="00E1656C" w:rsidRPr="002F007F">
        <w:rPr>
          <w:rFonts w:eastAsia="Times New Roman" w:cstheme="minorHAnsi"/>
          <w:color w:val="000000"/>
          <w:sz w:val="20"/>
          <w:szCs w:val="20"/>
          <w:lang w:val="x-none"/>
        </w:rPr>
        <w:t>energy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-</w:t>
      </w:r>
      <w:r w:rsidR="008332F2" w:rsidRPr="002F007F">
        <w:rPr>
          <w:rFonts w:eastAsia="Times New Roman" w:cstheme="minorHAnsi"/>
          <w:color w:val="000000"/>
          <w:sz w:val="20"/>
          <w:szCs w:val="20"/>
        </w:rPr>
        <w:t>b</w:t>
      </w:r>
      <w:proofErr w:type="spellStart"/>
      <w:r w:rsidR="008332F2" w:rsidRPr="00013F7F">
        <w:rPr>
          <w:rFonts w:eastAsia="Times New Roman" w:cstheme="minorHAnsi"/>
          <w:color w:val="000000"/>
          <w:sz w:val="20"/>
          <w:szCs w:val="20"/>
          <w:lang w:val="x-none"/>
        </w:rPr>
        <w:t>ased</w:t>
      </w:r>
      <w:proofErr w:type="spellEnd"/>
      <w:r w:rsidR="008332F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8332F2" w:rsidRPr="002F007F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="008332F2" w:rsidRPr="00013F7F">
        <w:rPr>
          <w:rFonts w:eastAsia="Times New Roman" w:cstheme="minorHAnsi"/>
          <w:color w:val="000000"/>
          <w:sz w:val="20"/>
          <w:szCs w:val="20"/>
          <w:lang w:val="x-none"/>
        </w:rPr>
        <w:t>ower</w:t>
      </w:r>
      <w:proofErr w:type="spellEnd"/>
      <w:r w:rsidR="008332F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8332F2" w:rsidRPr="002F007F">
        <w:rPr>
          <w:rFonts w:eastAsia="Times New Roman" w:cstheme="minorHAnsi"/>
          <w:color w:val="000000"/>
          <w:sz w:val="20"/>
          <w:szCs w:val="20"/>
        </w:rPr>
        <w:t>p</w:t>
      </w:r>
      <w:r w:rsidR="008332F2" w:rsidRPr="00013F7F">
        <w:rPr>
          <w:rFonts w:eastAsia="Times New Roman" w:cstheme="minorHAnsi"/>
          <w:color w:val="000000"/>
          <w:sz w:val="20"/>
          <w:szCs w:val="20"/>
          <w:lang w:val="x-none"/>
        </w:rPr>
        <w:t>lant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under MNRE Scheme notified on 8</w:t>
      </w:r>
      <w:r w:rsidR="006A5D14" w:rsidRPr="00013F7F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March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2019.</w:t>
      </w:r>
    </w:p>
    <w:p w14:paraId="17C64699" w14:textId="77777777" w:rsidR="006A5D14" w:rsidRPr="00013F7F" w:rsidRDefault="006A5D14" w:rsidP="00D848F7">
      <w:pPr>
        <w:pStyle w:val="ListParagraph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504F0DC8" w14:textId="41CEA8D6" w:rsidR="00744483" w:rsidRPr="00013F7F" w:rsidRDefault="00744483" w:rsidP="00D848F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(a)</w:t>
      </w: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 xml:space="preserve"> WHEREAS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pursuant to the request of the Lessee, the Lessor has agreed to grant</w:t>
      </w:r>
      <w:r w:rsidR="00B96193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lease, the Lessee has agreed to take on lease from the Lessor the 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which is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B0F1C" w:rsidRPr="00013F7F">
        <w:rPr>
          <w:rFonts w:eastAsia="Times New Roman" w:cstheme="minorHAnsi"/>
          <w:color w:val="000000"/>
          <w:sz w:val="20"/>
          <w:szCs w:val="20"/>
          <w:lang w:val="x-none"/>
        </w:rPr>
        <w:t>more fully</w:t>
      </w:r>
      <w:r w:rsidR="002B0F1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>described in Schedule written hereunder and hereinafter referred to as</w:t>
      </w:r>
      <w:r w:rsidR="00F4287A" w:rsidRPr="00013F7F">
        <w:rPr>
          <w:rFonts w:eastAsia="Times New Roman" w:cstheme="minorHAnsi"/>
          <w:color w:val="000000"/>
          <w:sz w:val="20"/>
          <w:szCs w:val="20"/>
          <w:lang w:bidi="th-TH"/>
        </w:rPr>
        <w:t xml:space="preserve"> the</w:t>
      </w:r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 </w:t>
      </w:r>
      <w:r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“</w:t>
      </w:r>
      <w:r w:rsidR="008332F2" w:rsidRPr="002F007F">
        <w:rPr>
          <w:rFonts w:eastAsia="Times New Roman" w:cstheme="minorHAnsi"/>
          <w:b/>
          <w:color w:val="000000"/>
          <w:sz w:val="20"/>
          <w:szCs w:val="20"/>
        </w:rPr>
        <w:t>Schedule Property</w:t>
      </w: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"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for setting up of the </w:t>
      </w:r>
      <w:r w:rsidR="00F4287A" w:rsidRPr="00013F7F">
        <w:rPr>
          <w:rFonts w:cstheme="minorHAnsi"/>
          <w:color w:val="000000" w:themeColor="text1"/>
          <w:spacing w:val="-3"/>
          <w:w w:val="105"/>
          <w:sz w:val="20"/>
          <w:szCs w:val="20"/>
        </w:rPr>
        <w:t>[</w:t>
      </w:r>
      <w:r w:rsidR="00F4287A" w:rsidRPr="00013F7F">
        <w:rPr>
          <w:rFonts w:cstheme="minorHAnsi"/>
          <w:color w:val="0070C0"/>
          <w:spacing w:val="-3"/>
          <w:w w:val="105"/>
          <w:sz w:val="20"/>
          <w:szCs w:val="20"/>
        </w:rPr>
        <w:t xml:space="preserve">Project </w:t>
      </w:r>
      <w:r w:rsidR="002F7332" w:rsidRPr="00013F7F">
        <w:rPr>
          <w:rFonts w:cstheme="minorHAnsi"/>
          <w:color w:val="0070C0"/>
          <w:spacing w:val="-3"/>
          <w:w w:val="105"/>
          <w:sz w:val="20"/>
          <w:szCs w:val="20"/>
        </w:rPr>
        <w:t>c</w:t>
      </w:r>
      <w:r w:rsidR="00F4287A" w:rsidRPr="00013F7F">
        <w:rPr>
          <w:rFonts w:cstheme="minorHAnsi"/>
          <w:color w:val="0070C0"/>
          <w:spacing w:val="-3"/>
          <w:w w:val="105"/>
          <w:sz w:val="20"/>
          <w:szCs w:val="20"/>
        </w:rPr>
        <w:t>apacity</w:t>
      </w:r>
      <w:r w:rsidR="0058387B">
        <w:rPr>
          <w:rFonts w:cstheme="minorHAnsi"/>
          <w:color w:val="0070C0"/>
          <w:spacing w:val="-3"/>
          <w:w w:val="105"/>
          <w:sz w:val="20"/>
          <w:szCs w:val="20"/>
        </w:rPr>
        <w:t xml:space="preserve"> - 500 kW to 2,000 MW</w:t>
      </w:r>
      <w:r w:rsidR="00F4287A" w:rsidRPr="00013F7F">
        <w:rPr>
          <w:rFonts w:cstheme="minorHAnsi"/>
          <w:color w:val="000000" w:themeColor="text1"/>
          <w:spacing w:val="-3"/>
          <w:w w:val="105"/>
          <w:sz w:val="20"/>
          <w:szCs w:val="20"/>
        </w:rPr>
        <w:t xml:space="preserve">] </w:t>
      </w:r>
      <w:r w:rsidR="008332F2" w:rsidRPr="00013F7F">
        <w:rPr>
          <w:rFonts w:cstheme="minorHAnsi"/>
          <w:color w:val="000000" w:themeColor="text1"/>
          <w:spacing w:val="-3"/>
          <w:w w:val="105"/>
          <w:sz w:val="20"/>
          <w:szCs w:val="20"/>
        </w:rPr>
        <w:t>kW</w:t>
      </w:r>
      <w:r w:rsidR="00F4287A" w:rsidRPr="00013F7F">
        <w:rPr>
          <w:rFonts w:cstheme="minorHAnsi"/>
          <w:color w:val="000000" w:themeColor="text1"/>
          <w:spacing w:val="-3"/>
          <w:w w:val="105"/>
          <w:sz w:val="20"/>
          <w:szCs w:val="20"/>
        </w:rPr>
        <w:t xml:space="preserve"> solar </w:t>
      </w:r>
      <w:r w:rsidR="002F7332">
        <w:rPr>
          <w:rFonts w:cstheme="minorHAnsi"/>
          <w:color w:val="000000" w:themeColor="text1"/>
          <w:spacing w:val="-3"/>
          <w:w w:val="105"/>
          <w:sz w:val="20"/>
          <w:szCs w:val="20"/>
        </w:rPr>
        <w:t xml:space="preserve">energy based power plant (hereinafter referred to </w:t>
      </w:r>
      <w:r w:rsidR="002F7332" w:rsidRPr="002F007F">
        <w:rPr>
          <w:rFonts w:cstheme="minorHAnsi"/>
          <w:color w:val="000000" w:themeColor="text1"/>
          <w:spacing w:val="-3"/>
          <w:w w:val="105"/>
          <w:sz w:val="20"/>
          <w:szCs w:val="20"/>
        </w:rPr>
        <w:t>as the “</w:t>
      </w:r>
      <w:r w:rsidR="00F4287A" w:rsidRPr="00013F7F">
        <w:rPr>
          <w:rFonts w:cstheme="minorHAnsi"/>
          <w:b/>
          <w:bCs/>
          <w:color w:val="000000" w:themeColor="text1"/>
          <w:spacing w:val="-3"/>
          <w:w w:val="105"/>
          <w:sz w:val="20"/>
          <w:szCs w:val="20"/>
        </w:rPr>
        <w:t>Project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”</w:t>
      </w:r>
      <w:r w:rsidR="002F7332" w:rsidRPr="002F007F">
        <w:rPr>
          <w:rFonts w:eastAsia="Times New Roman" w:cstheme="minorHAnsi"/>
          <w:color w:val="000000"/>
          <w:sz w:val="20"/>
          <w:szCs w:val="20"/>
        </w:rPr>
        <w:t>)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5552CE4A" w14:textId="77777777" w:rsidR="002B0F1C" w:rsidRPr="00013F7F" w:rsidRDefault="002B0F1C" w:rsidP="00D848F7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36D2B3D" w14:textId="1FAF343E" w:rsidR="00744483" w:rsidRPr="00013F7F" w:rsidRDefault="00744483" w:rsidP="00D848F7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(b) That pursuant to the request of the Lessee, the Lessor has </w:t>
      </w:r>
      <w:bookmarkStart w:id="0" w:name="_Hlk53394064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submitted an application</w:t>
      </w:r>
      <w:r w:rsidR="00B96193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under Section </w:t>
      </w:r>
      <w:r w:rsidR="004C4D2C" w:rsidRPr="00013F7F">
        <w:rPr>
          <w:rFonts w:eastAsia="Times New Roman" w:cstheme="minorHAnsi"/>
          <w:color w:val="000000"/>
          <w:sz w:val="20"/>
          <w:szCs w:val="20"/>
          <w:lang w:val="x-none"/>
        </w:rPr>
        <w:t>8-A, of The Odisha Land Reforms Act, 1960</w:t>
      </w:r>
      <w:r w:rsidR="00401B3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for the conversion of the </w:t>
      </w:r>
      <w:bookmarkEnd w:id="0"/>
      <w:r w:rsidR="0051436F" w:rsidRPr="00013F7F">
        <w:rPr>
          <w:rFonts w:eastAsia="Times New Roman" w:cstheme="minorHAnsi"/>
          <w:color w:val="000000"/>
          <w:sz w:val="20"/>
          <w:szCs w:val="20"/>
        </w:rPr>
        <w:t>Schedule Property</w:t>
      </w:r>
      <w:r w:rsidR="008E14BA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E1656C">
        <w:rPr>
          <w:rFonts w:eastAsia="Times New Roman" w:cstheme="minorHAnsi"/>
          <w:color w:val="000000"/>
          <w:sz w:val="20"/>
          <w:szCs w:val="20"/>
        </w:rPr>
        <w:t>T</w:t>
      </w:r>
      <w:r w:rsidR="00E1656C" w:rsidRPr="002F007F">
        <w:rPr>
          <w:rFonts w:eastAsia="Times New Roman" w:cstheme="minorHAnsi"/>
          <w:color w:val="000000"/>
          <w:sz w:val="20"/>
          <w:szCs w:val="20"/>
          <w:lang w:val="x-none"/>
        </w:rPr>
        <w:t>he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F4287A" w:rsidRPr="00013F7F">
        <w:rPr>
          <w:rFonts w:eastAsia="Times New Roman" w:cstheme="minorHAnsi"/>
          <w:color w:val="000000"/>
          <w:sz w:val="20"/>
          <w:szCs w:val="20"/>
        </w:rPr>
        <w:t>Lessee</w:t>
      </w:r>
      <w:r w:rsidR="00E1656C">
        <w:rPr>
          <w:rFonts w:eastAsia="Times New Roman" w:cstheme="minorHAnsi"/>
          <w:color w:val="000000"/>
          <w:sz w:val="20"/>
          <w:szCs w:val="20"/>
        </w:rPr>
        <w:t>, o</w:t>
      </w:r>
      <w:proofErr w:type="spellStart"/>
      <w:r w:rsidR="00E1656C" w:rsidRPr="006E036D">
        <w:rPr>
          <w:rFonts w:eastAsia="Times New Roman" w:cstheme="minorHAnsi"/>
          <w:color w:val="000000"/>
          <w:sz w:val="20"/>
          <w:szCs w:val="20"/>
          <w:lang w:val="x-none"/>
        </w:rPr>
        <w:t>n</w:t>
      </w:r>
      <w:proofErr w:type="spellEnd"/>
      <w:r w:rsidR="00E1656C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 behalf of the Lessor</w:t>
      </w:r>
      <w:r w:rsidR="00E1656C">
        <w:rPr>
          <w:rFonts w:eastAsia="Times New Roman" w:cstheme="minorHAnsi"/>
          <w:color w:val="000000"/>
          <w:sz w:val="20"/>
          <w:szCs w:val="20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shall presume that the 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is deemed to have been converted for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non-agricultural purposes</w:t>
      </w:r>
      <w:r w:rsidR="00A5355F">
        <w:rPr>
          <w:rFonts w:eastAsia="Times New Roman" w:cstheme="minorHAnsi"/>
          <w:color w:val="000000"/>
          <w:sz w:val="20"/>
          <w:szCs w:val="20"/>
        </w:rPr>
        <w:t xml:space="preserve">, in case it is required to convert the land for </w:t>
      </w:r>
      <w:r w:rsidR="00A5355F" w:rsidRPr="006E036D">
        <w:rPr>
          <w:rFonts w:eastAsia="Times New Roman" w:cstheme="minorHAnsi"/>
          <w:color w:val="000000"/>
          <w:sz w:val="20"/>
          <w:szCs w:val="20"/>
          <w:lang w:val="x-none"/>
        </w:rPr>
        <w:t>non-agricultural purposes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  <w:r w:rsidR="008E14B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E14BA" w:rsidRPr="008E14BA">
        <w:rPr>
          <w:rFonts w:eastAsia="Times New Roman" w:cstheme="minorHAnsi"/>
          <w:color w:val="000000"/>
          <w:sz w:val="20"/>
          <w:szCs w:val="20"/>
        </w:rPr>
        <w:t>However, the Lessee shall be responsible for obtaining the approval</w:t>
      </w:r>
      <w:r w:rsidR="008E14BA">
        <w:rPr>
          <w:rFonts w:eastAsia="Times New Roman" w:cstheme="minorHAnsi"/>
          <w:color w:val="000000"/>
          <w:sz w:val="20"/>
          <w:szCs w:val="20"/>
        </w:rPr>
        <w:t xml:space="preserve"> for converting the status of the Schedule Property.</w:t>
      </w:r>
    </w:p>
    <w:p w14:paraId="2533E938" w14:textId="77777777" w:rsidR="003A0740" w:rsidRPr="00013F7F" w:rsidRDefault="003A0740" w:rsidP="00D848F7">
      <w:pPr>
        <w:autoSpaceDE w:val="0"/>
        <w:autoSpaceDN w:val="0"/>
        <w:adjustRightInd w:val="0"/>
        <w:snapToGrid w:val="0"/>
        <w:spacing w:after="0" w:line="240" w:lineRule="auto"/>
        <w:ind w:left="270" w:hanging="27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6E01039" w14:textId="4357F345" w:rsidR="00480F58" w:rsidRPr="006E036D" w:rsidRDefault="00480F58" w:rsidP="00480F58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630" w:hanging="27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WHEREAS 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the Lessor and Lessee have </w:t>
      </w:r>
      <w:r w:rsidR="00C81C45">
        <w:rPr>
          <w:rFonts w:eastAsia="Times New Roman" w:cstheme="minorHAnsi"/>
          <w:bCs/>
          <w:color w:val="000000"/>
          <w:sz w:val="20"/>
          <w:szCs w:val="20"/>
        </w:rPr>
        <w:t xml:space="preserve">mutually </w:t>
      </w:r>
      <w:r>
        <w:rPr>
          <w:rFonts w:eastAsia="Times New Roman" w:cstheme="minorHAnsi"/>
          <w:bCs/>
          <w:color w:val="000000"/>
          <w:sz w:val="20"/>
          <w:szCs w:val="20"/>
        </w:rPr>
        <w:t>determined the lease rent charges as detailed in Article 3 of this Lease Agreement.</w:t>
      </w:r>
    </w:p>
    <w:p w14:paraId="1DC40FD5" w14:textId="77777777" w:rsidR="00480F58" w:rsidRPr="00013F7F" w:rsidRDefault="00480F58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63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919581E" w14:textId="3ED69AC1" w:rsidR="00744483" w:rsidRPr="00013F7F" w:rsidRDefault="00744483" w:rsidP="00D848F7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630" w:hanging="27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 xml:space="preserve">NOW THIS </w:t>
      </w:r>
      <w:r w:rsidR="00FE4F81" w:rsidRPr="00013F7F">
        <w:rPr>
          <w:rFonts w:eastAsia="Times New Roman" w:cstheme="minorHAnsi"/>
          <w:b/>
          <w:color w:val="000000"/>
          <w:sz w:val="20"/>
          <w:szCs w:val="20"/>
        </w:rPr>
        <w:t xml:space="preserve">LEASE </w:t>
      </w: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AGREEMENT WITNESSES THAT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in consideration of the</w:t>
      </w:r>
      <w:r w:rsidR="00B96193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above and of the mutual covenants of the Parties hereto, the Lessor hereby grants and the Lessee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hereby accepts the lease of the Schedule </w:t>
      </w:r>
      <w:del w:id="1" w:author="Arupananda Pattanaik" w:date="2020-10-31T14:15:00Z">
        <w:r w:rsidR="00B30B2F" w:rsidRPr="00013F7F" w:rsidDel="00013F7F">
          <w:rPr>
            <w:rFonts w:eastAsia="Times New Roman" w:cstheme="minorHAnsi"/>
            <w:color w:val="000000"/>
            <w:sz w:val="20"/>
            <w:szCs w:val="20"/>
          </w:rPr>
          <w:delText>P</w:delText>
        </w:r>
        <w:r w:rsidRPr="00013F7F" w:rsidDel="00013F7F">
          <w:rPr>
            <w:rFonts w:eastAsia="Times New Roman" w:cstheme="minorHAnsi"/>
            <w:color w:val="000000"/>
            <w:sz w:val="20"/>
            <w:szCs w:val="20"/>
            <w:lang w:val="x-none"/>
          </w:rPr>
          <w:delText>roperty</w:delText>
        </w:r>
      </w:del>
      <w:ins w:id="2" w:author="Arupananda Pattanaik" w:date="2020-10-31T14:15:00Z">
        <w:r w:rsidR="00013F7F" w:rsidRPr="00013F7F">
          <w:rPr>
            <w:rFonts w:eastAsia="Times New Roman" w:cstheme="minorHAnsi"/>
            <w:color w:val="000000"/>
            <w:sz w:val="20"/>
            <w:szCs w:val="20"/>
            <w:lang w:val="x-none"/>
          </w:rPr>
          <w:t>property</w:t>
        </w:r>
      </w:ins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on the following terms and conditions:</w:t>
      </w:r>
    </w:p>
    <w:p w14:paraId="58B06DEE" w14:textId="77777777" w:rsidR="003A0740" w:rsidRPr="00013F7F" w:rsidRDefault="003A0740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5D7BC3D" w14:textId="77777777" w:rsidR="008E14BA" w:rsidRDefault="008E14BA">
      <w:pPr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bookmarkStart w:id="3" w:name="_Ref53363229"/>
      <w:r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br w:type="page"/>
      </w:r>
    </w:p>
    <w:p w14:paraId="2C561BB1" w14:textId="179EE584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lastRenderedPageBreak/>
        <w:t>PURPOSE OF LEASE:</w:t>
      </w:r>
      <w:bookmarkEnd w:id="3"/>
    </w:p>
    <w:p w14:paraId="68E3DB63" w14:textId="77777777" w:rsidR="003A0740" w:rsidRPr="00013F7F" w:rsidRDefault="003A0740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527B9FAE" w14:textId="0EED94F1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grant of lease by the Lessor to the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L</w:t>
      </w:r>
      <w:proofErr w:type="spellStart"/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>essee</w:t>
      </w:r>
      <w:proofErr w:type="spellEnd"/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respect of the Schedule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roperty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is for the purpose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of developing </w:t>
      </w:r>
      <w:r w:rsidR="002F007F">
        <w:rPr>
          <w:rFonts w:eastAsia="Times New Roman" w:cstheme="minorHAnsi"/>
          <w:color w:val="000000"/>
          <w:sz w:val="20"/>
          <w:szCs w:val="20"/>
        </w:rPr>
        <w:t>the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2F007F">
        <w:rPr>
          <w:rFonts w:eastAsia="Times New Roman" w:cstheme="minorHAnsi"/>
          <w:color w:val="000000"/>
          <w:sz w:val="20"/>
          <w:szCs w:val="20"/>
        </w:rPr>
        <w:t>Project</w:t>
      </w:r>
      <w:r w:rsidR="00C0245C" w:rsidRPr="00013F7F">
        <w:rPr>
          <w:rFonts w:eastAsia="Times New Roman" w:cstheme="minorHAnsi"/>
          <w:color w:val="000000"/>
          <w:sz w:val="20"/>
          <w:szCs w:val="20"/>
        </w:rPr>
        <w:t xml:space="preserve"> (</w:t>
      </w:r>
      <w:r w:rsidR="008E14BA">
        <w:rPr>
          <w:rFonts w:eastAsia="Times New Roman" w:cstheme="minorHAnsi"/>
          <w:color w:val="000000"/>
          <w:sz w:val="20"/>
          <w:szCs w:val="20"/>
        </w:rPr>
        <w:t>i</w:t>
      </w:r>
      <w:r w:rsidR="00C0245C" w:rsidRPr="00013F7F">
        <w:rPr>
          <w:rFonts w:eastAsia="Times New Roman" w:cstheme="minorHAnsi"/>
          <w:color w:val="000000"/>
          <w:sz w:val="20"/>
          <w:szCs w:val="20"/>
        </w:rPr>
        <w:t>ncluding associated infrastructure like office, fence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C0245C" w:rsidRPr="00013F7F">
        <w:rPr>
          <w:rFonts w:eastAsia="Times New Roman" w:cstheme="minorHAnsi"/>
          <w:color w:val="000000"/>
          <w:sz w:val="20"/>
          <w:szCs w:val="20"/>
        </w:rPr>
        <w:t>etc.) u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nder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8E14BA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MNRE Scheme notified on 8</w:t>
      </w:r>
      <w:r w:rsidR="006A5D14" w:rsidRPr="00013F7F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March 2019.</w:t>
      </w:r>
    </w:p>
    <w:p w14:paraId="6ADF041C" w14:textId="77777777" w:rsidR="003C6C9C" w:rsidRPr="00013F7F" w:rsidRDefault="003C6C9C" w:rsidP="006A5D1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BA9A7CE" w14:textId="2B8DEE5A" w:rsidR="00744483" w:rsidRPr="00013F7F" w:rsidRDefault="00744483" w:rsidP="006A5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bookmarkStart w:id="4" w:name="_Ref53413120"/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PERIOD OF THE LEASE</w:t>
      </w:r>
      <w:bookmarkEnd w:id="4"/>
    </w:p>
    <w:p w14:paraId="75B0E341" w14:textId="77777777" w:rsidR="003C6C9C" w:rsidRPr="00013F7F" w:rsidRDefault="003C6C9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32B5B9B9" w14:textId="44275007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bookmarkStart w:id="5" w:name="_Hlk53393981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period of this Lease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 xml:space="preserve">Agreement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shall be for </w:t>
      </w:r>
      <w:r w:rsidR="002B032D">
        <w:rPr>
          <w:rFonts w:eastAsia="Times New Roman" w:cstheme="minorHAnsi"/>
          <w:color w:val="000000"/>
          <w:sz w:val="20"/>
          <w:szCs w:val="20"/>
        </w:rPr>
        <w:t>t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wenty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-seven (27) years from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the</w:t>
      </w:r>
      <w:bookmarkEnd w:id="5"/>
      <w:r w:rsidR="00B30B2F" w:rsidRPr="00013F7F">
        <w:rPr>
          <w:rFonts w:eastAsia="Times New Roman" w:cstheme="minorHAnsi"/>
          <w:color w:val="000000"/>
          <w:sz w:val="20"/>
          <w:szCs w:val="20"/>
        </w:rPr>
        <w:t xml:space="preserve"> Effective Date </w:t>
      </w:r>
      <w:r w:rsidR="00721B57" w:rsidRPr="00013F7F">
        <w:rPr>
          <w:rFonts w:eastAsia="Times New Roman" w:cstheme="minorHAnsi"/>
          <w:color w:val="000000"/>
          <w:sz w:val="20"/>
          <w:szCs w:val="20"/>
        </w:rPr>
        <w:t>(“</w:t>
      </w:r>
      <w:r w:rsidR="00A1724E" w:rsidRPr="00013F7F">
        <w:rPr>
          <w:rFonts w:eastAsia="Times New Roman" w:cstheme="minorHAnsi"/>
          <w:b/>
          <w:color w:val="000000"/>
          <w:sz w:val="20"/>
          <w:szCs w:val="20"/>
        </w:rPr>
        <w:t>Lease Period</w:t>
      </w:r>
      <w:r w:rsidR="00721B57" w:rsidRPr="00013F7F">
        <w:rPr>
          <w:rFonts w:eastAsia="Times New Roman" w:cstheme="minorHAnsi"/>
          <w:color w:val="000000"/>
          <w:sz w:val="20"/>
          <w:szCs w:val="20"/>
        </w:rPr>
        <w:t xml:space="preserve">”)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which may be</w:t>
      </w:r>
      <w:r w:rsidR="00A2319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renewed at the option of the Lessee and Lessor for further period, on such mutually agreeable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terms as may be agreed at the time of renewal, by both the </w:t>
      </w:r>
      <w:r w:rsidR="00315ED3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arties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, by executing and registering</w:t>
      </w:r>
      <w:r w:rsidR="003A074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 xml:space="preserve">a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separate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ease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a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greement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2AD35AE5" w14:textId="77777777" w:rsidR="003A0740" w:rsidRPr="00013F7F" w:rsidRDefault="003A0740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0A2BD56" w14:textId="395B5D1A" w:rsidR="00744483" w:rsidRPr="00013F7F" w:rsidRDefault="00744483" w:rsidP="006A5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bookmarkStart w:id="6" w:name="_Ref53363248"/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RENT</w:t>
      </w:r>
      <w:bookmarkEnd w:id="6"/>
    </w:p>
    <w:p w14:paraId="010F7B7A" w14:textId="77777777" w:rsidR="006A5D14" w:rsidRPr="00013F7F" w:rsidRDefault="006A5D14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</w:p>
    <w:p w14:paraId="685C4BA7" w14:textId="3629CD6C" w:rsidR="00744483" w:rsidRPr="00013F7F" w:rsidRDefault="00744483" w:rsidP="00013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bookmarkStart w:id="7" w:name="_Hlk53394104"/>
      <w:bookmarkStart w:id="8" w:name="_Hlk53394210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rent payable by the Lessee to the Lessor for the Schedule Property shall be</w:t>
      </w:r>
      <w:r w:rsidR="001548AB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>INR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commentRangeStart w:id="9"/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2B032D" w:rsidRPr="00013F7F">
        <w:rPr>
          <w:rFonts w:eastAsia="Times New Roman" w:cstheme="minorHAnsi"/>
          <w:color w:val="DC6900" w:themeColor="accent1"/>
          <w:sz w:val="20"/>
          <w:szCs w:val="20"/>
        </w:rPr>
        <w:t>in number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/- (</w:t>
      </w:r>
      <w:r w:rsidR="00B30B2F" w:rsidRPr="00013F7F">
        <w:rPr>
          <w:rFonts w:eastAsia="Times New Roman" w:cstheme="minorHAnsi"/>
          <w:color w:val="000000"/>
          <w:sz w:val="20"/>
          <w:szCs w:val="20"/>
        </w:rPr>
        <w:t xml:space="preserve">Indian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Rupees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2B032D" w:rsidRPr="00013F7F">
        <w:rPr>
          <w:rFonts w:eastAsia="Times New Roman" w:cstheme="minorHAnsi"/>
          <w:color w:val="DC6900" w:themeColor="accent1"/>
          <w:sz w:val="20"/>
          <w:szCs w:val="20"/>
        </w:rPr>
        <w:t>in words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commentRangeEnd w:id="9"/>
      <w:r w:rsidR="00A5355F">
        <w:rPr>
          <w:rStyle w:val="CommentReference"/>
        </w:rPr>
        <w:commentReference w:id="9"/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) only per annum per </w:t>
      </w:r>
      <w:r w:rsidR="002B032D" w:rsidRPr="002B032D">
        <w:rPr>
          <w:rFonts w:eastAsia="Times New Roman" w:cstheme="minorHAnsi"/>
          <w:color w:val="000000"/>
          <w:sz w:val="20"/>
          <w:szCs w:val="20"/>
        </w:rPr>
        <w:t>acre</w:t>
      </w:r>
      <w:r w:rsidR="002B032D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21B57" w:rsidRPr="00013F7F">
        <w:rPr>
          <w:rFonts w:eastAsia="Times New Roman" w:cstheme="minorHAnsi"/>
          <w:color w:val="000000"/>
          <w:sz w:val="20"/>
          <w:szCs w:val="20"/>
        </w:rPr>
        <w:t xml:space="preserve">for the </w:t>
      </w:r>
      <w:r w:rsidR="00A1724E" w:rsidRPr="00013F7F">
        <w:rPr>
          <w:rFonts w:eastAsia="Times New Roman" w:cstheme="minorHAnsi"/>
          <w:color w:val="000000"/>
          <w:sz w:val="20"/>
          <w:szCs w:val="20"/>
        </w:rPr>
        <w:t>Lease Period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 The portion of the</w:t>
      </w:r>
      <w:r w:rsidR="001548AB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less than one </w:t>
      </w:r>
      <w:r w:rsidR="002B032D" w:rsidRPr="002B032D">
        <w:rPr>
          <w:rFonts w:eastAsia="Times New Roman" w:cstheme="minorHAnsi"/>
          <w:color w:val="000000"/>
          <w:sz w:val="20"/>
          <w:szCs w:val="20"/>
        </w:rPr>
        <w:t>acre</w:t>
      </w:r>
      <w:r w:rsidR="002B032D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shall be calculated in terms of </w:t>
      </w:r>
      <w:r w:rsidR="002B032D" w:rsidRPr="002B032D">
        <w:rPr>
          <w:rFonts w:eastAsia="Times New Roman" w:cstheme="minorHAnsi"/>
          <w:color w:val="000000"/>
          <w:sz w:val="20"/>
          <w:szCs w:val="20"/>
        </w:rPr>
        <w:t>decimal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and the rent</w:t>
      </w:r>
      <w:r w:rsidR="001548AB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payable for the same shall be at </w:t>
      </w:r>
      <w:r w:rsidR="0029325B" w:rsidRPr="00013F7F">
        <w:rPr>
          <w:rFonts w:eastAsia="Times New Roman" w:cstheme="minorHAnsi"/>
          <w:color w:val="000000"/>
          <w:sz w:val="20"/>
          <w:szCs w:val="20"/>
        </w:rPr>
        <w:t>INR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commentRangeStart w:id="10"/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2B032D" w:rsidRPr="00013F7F">
        <w:rPr>
          <w:rFonts w:eastAsia="Times New Roman" w:cstheme="minorHAnsi"/>
          <w:color w:val="DC6900" w:themeColor="accent1"/>
          <w:sz w:val="20"/>
          <w:szCs w:val="20"/>
        </w:rPr>
        <w:t>in number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/- 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>(</w:t>
      </w:r>
      <w:r w:rsidR="0029325B" w:rsidRPr="00013F7F">
        <w:rPr>
          <w:rFonts w:eastAsia="Times New Roman" w:cstheme="minorHAnsi"/>
          <w:color w:val="000000"/>
          <w:sz w:val="20"/>
          <w:szCs w:val="20"/>
        </w:rPr>
        <w:t xml:space="preserve">Indian 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Rupees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2B032D" w:rsidRPr="00013F7F">
        <w:rPr>
          <w:rFonts w:eastAsia="Times New Roman" w:cstheme="minorHAnsi"/>
          <w:color w:val="DC6900" w:themeColor="accent1"/>
          <w:sz w:val="20"/>
          <w:szCs w:val="20"/>
        </w:rPr>
        <w:t>in words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>)</w:t>
      </w:r>
      <w:commentRangeEnd w:id="10"/>
      <w:r w:rsidR="00315ED3">
        <w:rPr>
          <w:rStyle w:val="CommentReference"/>
        </w:rPr>
        <w:commentReference w:id="10"/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only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per </w:t>
      </w:r>
      <w:r w:rsidR="002B032D" w:rsidRPr="002B032D">
        <w:rPr>
          <w:rFonts w:eastAsia="Times New Roman" w:cstheme="minorHAnsi"/>
          <w:color w:val="000000"/>
          <w:sz w:val="20"/>
          <w:szCs w:val="20"/>
        </w:rPr>
        <w:t>decimal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or part thereof, per</w:t>
      </w:r>
      <w:r w:rsidR="001548AB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annum</w:t>
      </w:r>
      <w:r w:rsidR="00721B57" w:rsidRPr="00013F7F">
        <w:rPr>
          <w:rFonts w:eastAsia="Times New Roman" w:cstheme="minorHAnsi"/>
          <w:color w:val="000000"/>
          <w:sz w:val="20"/>
          <w:szCs w:val="20"/>
        </w:rPr>
        <w:t xml:space="preserve"> for the </w:t>
      </w:r>
      <w:r w:rsidR="00A1724E" w:rsidRPr="00013F7F">
        <w:rPr>
          <w:rFonts w:eastAsia="Times New Roman" w:cstheme="minorHAnsi"/>
          <w:color w:val="000000"/>
          <w:sz w:val="20"/>
          <w:szCs w:val="20"/>
        </w:rPr>
        <w:t>Lease Period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  <w:bookmarkEnd w:id="7"/>
    </w:p>
    <w:p w14:paraId="639A39F3" w14:textId="77777777" w:rsidR="006A5D14" w:rsidRPr="00013F7F" w:rsidRDefault="006A5D14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8021EA5" w14:textId="194809E7" w:rsidR="00744483" w:rsidRPr="00013F7F" w:rsidRDefault="00744483" w:rsidP="00013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bookmarkStart w:id="11" w:name="_Ref53363449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annual rent shall be paid in twelve </w:t>
      </w:r>
      <w:r w:rsidR="002B032D">
        <w:rPr>
          <w:rFonts w:eastAsia="Times New Roman" w:cstheme="minorHAnsi"/>
          <w:color w:val="000000"/>
          <w:sz w:val="20"/>
          <w:szCs w:val="20"/>
        </w:rPr>
        <w:t xml:space="preserve">(12)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equal 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insta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>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lments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and each 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insta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>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lment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2B032D">
        <w:rPr>
          <w:rFonts w:eastAsia="Times New Roman" w:cstheme="minorHAnsi"/>
          <w:color w:val="000000"/>
          <w:sz w:val="20"/>
          <w:szCs w:val="20"/>
        </w:rPr>
        <w:t>shall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bookmarkStart w:id="12" w:name="_Hlk24631562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be</w:t>
      </w:r>
      <w:r w:rsidR="00E71F58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paid</w:t>
      </w:r>
      <w:r w:rsidR="003C6C9C" w:rsidRPr="00013F7F">
        <w:rPr>
          <w:rFonts w:eastAsia="Times New Roman" w:cstheme="minorHAnsi"/>
          <w:color w:val="000000"/>
          <w:sz w:val="20"/>
          <w:szCs w:val="20"/>
        </w:rPr>
        <w:t>, in advance,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by 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5</w:t>
      </w:r>
      <w:r w:rsidR="006A5D14" w:rsidRPr="00013F7F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>day of every month</w:t>
      </w:r>
      <w:bookmarkEnd w:id="12"/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, by crediting the same to the Lessor’s </w:t>
      </w:r>
      <w:r w:rsidR="002B032D">
        <w:rPr>
          <w:rFonts w:eastAsia="Times New Roman" w:cstheme="minorHAnsi"/>
          <w:color w:val="000000"/>
          <w:sz w:val="20"/>
          <w:szCs w:val="20"/>
          <w:lang w:bidi="th-TH"/>
        </w:rPr>
        <w:t>b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>ank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 xml:space="preserve"> </w:t>
      </w:r>
      <w:r w:rsidR="002B032D">
        <w:rPr>
          <w:rFonts w:eastAsia="Times New Roman" w:cstheme="minorHAnsi"/>
          <w:color w:val="000000"/>
          <w:sz w:val="20"/>
          <w:szCs w:val="20"/>
          <w:lang w:bidi="th-TH"/>
        </w:rPr>
        <w:t>a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>ccount</w:t>
      </w:r>
      <w:proofErr w:type="spellEnd"/>
      <w:r w:rsidR="002B032D">
        <w:rPr>
          <w:rFonts w:eastAsia="Times New Roman" w:cstheme="minorHAnsi"/>
          <w:color w:val="000000"/>
          <w:sz w:val="20"/>
          <w:szCs w:val="20"/>
          <w:lang w:bidi="th-TH"/>
        </w:rPr>
        <w:t>,</w:t>
      </w:r>
      <w:r w:rsidR="00E71F58" w:rsidRPr="00013F7F">
        <w:rPr>
          <w:rFonts w:eastAsia="Times New Roman" w:cstheme="minorHAnsi"/>
          <w:color w:val="000000"/>
          <w:sz w:val="20"/>
          <w:szCs w:val="20"/>
          <w:lang w:bidi="th-TH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details of which may be furnished by the Lessor from time to time.</w:t>
      </w:r>
      <w:bookmarkEnd w:id="11"/>
    </w:p>
    <w:p w14:paraId="35AFFCAB" w14:textId="77777777" w:rsidR="006A5D14" w:rsidRPr="00013F7F" w:rsidRDefault="006A5D14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BBA5DD7" w14:textId="39045694" w:rsidR="00744483" w:rsidRPr="00013F7F" w:rsidRDefault="00EF17DF" w:rsidP="00013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Lessor </w:t>
      </w:r>
      <w:r w:rsidR="006A3825">
        <w:rPr>
          <w:rFonts w:eastAsia="Times New Roman" w:cstheme="minorHAnsi"/>
          <w:color w:val="000000"/>
          <w:sz w:val="20"/>
          <w:szCs w:val="20"/>
        </w:rPr>
        <w:t>shall</w:t>
      </w:r>
      <w:r w:rsidR="006A382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58387B">
        <w:rPr>
          <w:rFonts w:eastAsia="Times New Roman" w:cstheme="minorHAnsi"/>
          <w:color w:val="000000"/>
          <w:sz w:val="20"/>
          <w:szCs w:val="20"/>
        </w:rPr>
        <w:t>make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payment of rent directly from </w:t>
      </w:r>
      <w:r w:rsidR="00E0287D" w:rsidRPr="00013F7F">
        <w:rPr>
          <w:rFonts w:eastAsia="Times New Roman" w:cstheme="minorHAnsi"/>
          <w:color w:val="000000"/>
          <w:sz w:val="20"/>
          <w:szCs w:val="20"/>
        </w:rPr>
        <w:t>GRIDCO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r w:rsidR="001E466A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which will sign</w:t>
      </w:r>
      <w:r w:rsidR="002B032D" w:rsidRPr="00A5355F">
        <w:rPr>
          <w:rFonts w:eastAsia="Times New Roman" w:cstheme="minorHAnsi"/>
          <w:color w:val="000000"/>
          <w:sz w:val="20"/>
          <w:szCs w:val="20"/>
        </w:rPr>
        <w:t xml:space="preserve"> a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Power Purchase Agreement </w:t>
      </w:r>
      <w:r w:rsidR="0058387B">
        <w:rPr>
          <w:rFonts w:eastAsia="Times New Roman" w:cstheme="minorHAnsi"/>
          <w:color w:val="000000"/>
          <w:sz w:val="20"/>
          <w:szCs w:val="20"/>
        </w:rPr>
        <w:t xml:space="preserve">(PPA)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with</w:t>
      </w:r>
      <w:r w:rsidR="002B032D" w:rsidRPr="00A5355F">
        <w:rPr>
          <w:rFonts w:eastAsia="Times New Roman" w:cstheme="minorHAnsi"/>
          <w:color w:val="000000"/>
          <w:sz w:val="20"/>
          <w:szCs w:val="20"/>
        </w:rPr>
        <w:t xml:space="preserve"> the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Lessee for the </w:t>
      </w:r>
      <w:r w:rsidR="002B032D" w:rsidRPr="00A5355F">
        <w:rPr>
          <w:rFonts w:eastAsia="Times New Roman" w:cstheme="minorHAnsi"/>
          <w:color w:val="000000"/>
          <w:sz w:val="20"/>
          <w:szCs w:val="20"/>
        </w:rPr>
        <w:t>Project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. In such a case</w:t>
      </w:r>
      <w:r w:rsidR="002B032D" w:rsidRPr="00A5355F">
        <w:rPr>
          <w:rFonts w:eastAsia="Times New Roman" w:cstheme="minorHAnsi"/>
          <w:color w:val="000000"/>
          <w:sz w:val="20"/>
          <w:szCs w:val="20"/>
        </w:rPr>
        <w:t>,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6C636C" w:rsidRPr="00013F7F">
        <w:rPr>
          <w:rFonts w:eastAsia="Times New Roman" w:cstheme="minorHAnsi"/>
          <w:color w:val="000000"/>
          <w:sz w:val="20"/>
          <w:szCs w:val="20"/>
        </w:rPr>
        <w:t>GRIDCO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will pay the rent to Lessor on monthly basis from the proceeds</w:t>
      </w:r>
      <w:r w:rsidR="00CA1A7E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payable to the Lessee in lieu of </w:t>
      </w:r>
      <w:r w:rsidR="00A1724E" w:rsidRPr="00013F7F">
        <w:rPr>
          <w:rFonts w:eastAsia="Times New Roman" w:cstheme="minorHAnsi"/>
          <w:color w:val="000000"/>
          <w:sz w:val="20"/>
          <w:szCs w:val="20"/>
        </w:rPr>
        <w:t>energy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supplied by Lessee</w:t>
      </w:r>
      <w:r w:rsidR="002B032D" w:rsidRPr="00A5355F">
        <w:rPr>
          <w:rFonts w:eastAsia="Times New Roman" w:cstheme="minorHAnsi"/>
          <w:color w:val="000000"/>
          <w:sz w:val="20"/>
          <w:szCs w:val="20"/>
        </w:rPr>
        <w:t xml:space="preserve"> as per the Power Purchase Agreement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. </w:t>
      </w:r>
    </w:p>
    <w:p w14:paraId="1752BD51" w14:textId="77777777" w:rsidR="00F82454" w:rsidRPr="00013F7F" w:rsidRDefault="00F82454" w:rsidP="00013F7F">
      <w:p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422B9AC" w14:textId="767A4527" w:rsidR="00744483" w:rsidRPr="00013F7F" w:rsidRDefault="00744483" w:rsidP="00013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rent hereby reserved shall</w:t>
      </w:r>
      <w:r w:rsidR="00AF14D6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be paid by enhancing the same at the end of every </w:t>
      </w:r>
      <w:commentRangeStart w:id="13"/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6A5D14" w:rsidRPr="00013F7F">
        <w:rPr>
          <w:rFonts w:eastAsia="Times New Roman" w:cstheme="minorHAnsi"/>
          <w:color w:val="DC6900" w:themeColor="accent1"/>
          <w:sz w:val="20"/>
          <w:szCs w:val="20"/>
        </w:rPr>
        <w:t>●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year(s), at 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6A5D14" w:rsidRPr="00013F7F">
        <w:rPr>
          <w:rFonts w:eastAsia="Times New Roman" w:cstheme="minorHAnsi"/>
          <w:color w:val="DC6900" w:themeColor="accent1"/>
          <w:sz w:val="20"/>
          <w:szCs w:val="20"/>
        </w:rPr>
        <w:t>●</w:t>
      </w:r>
      <w:r w:rsidR="0058387B" w:rsidRPr="00013F7F">
        <w:rPr>
          <w:rFonts w:eastAsia="Times New Roman" w:cstheme="minorHAnsi"/>
          <w:color w:val="DC6900" w:themeColor="accent1"/>
          <w:sz w:val="20"/>
          <w:szCs w:val="20"/>
        </w:rPr>
        <w:t>%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r w:rsidR="0058387B">
        <w:rPr>
          <w:rFonts w:eastAsia="Times New Roman" w:cstheme="minorHAnsi"/>
          <w:color w:val="000000"/>
          <w:sz w:val="20"/>
          <w:szCs w:val="20"/>
        </w:rPr>
        <w:t xml:space="preserve"> or [</w:t>
      </w:r>
      <w:r w:rsidR="0058387B" w:rsidRPr="00013F7F">
        <w:rPr>
          <w:rFonts w:eastAsia="Times New Roman" w:cstheme="minorHAnsi"/>
          <w:color w:val="DC6900" w:themeColor="accent1"/>
          <w:sz w:val="20"/>
          <w:szCs w:val="20"/>
        </w:rPr>
        <w:t>INR in amount</w:t>
      </w:r>
      <w:r w:rsidR="0058387B">
        <w:rPr>
          <w:rFonts w:eastAsia="Times New Roman" w:cstheme="minorHAnsi"/>
          <w:color w:val="000000"/>
          <w:sz w:val="20"/>
          <w:szCs w:val="20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commentRangeEnd w:id="13"/>
      <w:r w:rsidR="00A5355F" w:rsidRPr="00A5355F">
        <w:rPr>
          <w:rStyle w:val="CommentReference"/>
        </w:rPr>
        <w:commentReference w:id="13"/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on the</w:t>
      </w:r>
      <w:r w:rsidR="00AF14D6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rent hereby agreed.</w:t>
      </w:r>
    </w:p>
    <w:p w14:paraId="7F8BE8F9" w14:textId="77777777" w:rsidR="00424444" w:rsidRPr="00013F7F" w:rsidRDefault="00424444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EC5CAFD" w14:textId="0B2230C8" w:rsidR="00744483" w:rsidRPr="00013F7F" w:rsidRDefault="00744483" w:rsidP="00013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If the Lessee delays the payment of rent by 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due date of every month, for any reason,</w:t>
      </w:r>
      <w:r w:rsidR="00F00AE1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same shall be paid by adding the interest at the rate </w:t>
      </w:r>
      <w:commentRangeStart w:id="14"/>
      <w:r w:rsidR="006A5D14" w:rsidRPr="00013F7F">
        <w:rPr>
          <w:rFonts w:eastAsia="Times New Roman" w:cstheme="minorHAnsi"/>
          <w:color w:val="000000"/>
          <w:sz w:val="20"/>
          <w:szCs w:val="20"/>
        </w:rPr>
        <w:t>[</w:t>
      </w:r>
      <w:r w:rsidR="006A5D14" w:rsidRPr="00013F7F">
        <w:rPr>
          <w:rFonts w:eastAsia="Times New Roman" w:cstheme="minorHAnsi"/>
          <w:color w:val="DC6900" w:themeColor="accent1"/>
          <w:sz w:val="20"/>
          <w:szCs w:val="20"/>
        </w:rPr>
        <w:t>●</w:t>
      </w:r>
      <w:r w:rsidR="006A5D14" w:rsidRPr="00013F7F">
        <w:rPr>
          <w:rFonts w:eastAsia="Times New Roman" w:cstheme="minorHAnsi"/>
          <w:color w:val="000000"/>
          <w:sz w:val="20"/>
          <w:szCs w:val="20"/>
        </w:rPr>
        <w:t>]</w:t>
      </w:r>
      <w:commentRangeEnd w:id="14"/>
      <w:r w:rsidR="00A5355F" w:rsidRPr="00A5355F">
        <w:rPr>
          <w:rStyle w:val="CommentReference"/>
        </w:rPr>
        <w:commentReference w:id="14"/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% for the said delayed</w:t>
      </w:r>
      <w:r w:rsidR="000964E7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period.</w:t>
      </w:r>
    </w:p>
    <w:p w14:paraId="47A2CA46" w14:textId="77777777" w:rsidR="00F00AE1" w:rsidRPr="00013F7F" w:rsidRDefault="00F00AE1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bookmarkEnd w:id="8"/>
    <w:p w14:paraId="150937E3" w14:textId="1188751D" w:rsidR="00744483" w:rsidRPr="00013F7F" w:rsidRDefault="00744483" w:rsidP="006A5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GENERAL TERMS</w:t>
      </w:r>
    </w:p>
    <w:p w14:paraId="3B019DCC" w14:textId="77777777" w:rsidR="006A5D14" w:rsidRPr="00013F7F" w:rsidRDefault="006A5D14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</w:p>
    <w:p w14:paraId="67B8271C" w14:textId="0137273C" w:rsidR="00744483" w:rsidRPr="00013F7F" w:rsidRDefault="00744483" w:rsidP="00013F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 consideration of the rent herein agreed as payable to the Lessor being paid by</w:t>
      </w:r>
      <w:r w:rsidR="0026065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="00A5355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Lessee through GRIDCO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regularly and on complying </w:t>
      </w:r>
      <w:r w:rsidR="006A5D1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with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other terms and conditions and</w:t>
      </w:r>
      <w:r w:rsidR="0026065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covenants by the Lessee, the Lessee shall peacefully possess and enjoy the</w:t>
      </w:r>
      <w:r w:rsidR="0026065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Schedule Property during the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Lease Period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without any interruption by the</w:t>
      </w:r>
      <w:r w:rsidR="00260654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Lessor.</w:t>
      </w:r>
    </w:p>
    <w:p w14:paraId="40CA08D6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836BD40" w14:textId="038E5191" w:rsidR="00744483" w:rsidRPr="00013F7F" w:rsidRDefault="00744483" w:rsidP="00013F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Lessor shall allow the Lessee or its representatives to conduct 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 xml:space="preserve">a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survey and other</w:t>
      </w:r>
      <w:r w:rsidR="007F63E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related work.</w:t>
      </w:r>
    </w:p>
    <w:p w14:paraId="09C9F8A1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EBF76D3" w14:textId="7855962A" w:rsidR="00744483" w:rsidRPr="00013F7F" w:rsidRDefault="00744483" w:rsidP="00013F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Lessor has no objections for the Lessee to establish the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Project</w:t>
      </w:r>
      <w:r w:rsidR="00225B3D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the Schedule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roperty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which is the purpose of the grant of this lease and to that</w:t>
      </w:r>
      <w:r w:rsidR="00225B3D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effect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the Lessee entering into any agreements, deeds with companies,</w:t>
      </w:r>
      <w:r w:rsidR="00225B3D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individuals, developers/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third party</w:t>
      </w:r>
      <w:r w:rsidR="00EE62D1">
        <w:rPr>
          <w:rFonts w:eastAsia="Times New Roman" w:cstheme="minorHAnsi"/>
          <w:color w:val="000000"/>
          <w:sz w:val="20"/>
          <w:szCs w:val="20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etc. in respect of the Schedule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roperty.</w:t>
      </w:r>
    </w:p>
    <w:p w14:paraId="39C5A957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1A46422" w14:textId="2C723072" w:rsidR="00744483" w:rsidRPr="00013F7F" w:rsidRDefault="00744483" w:rsidP="00013F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lastRenderedPageBreak/>
        <w:t>The Lessor has no objections for the Lessee or its representatives for installation</w:t>
      </w:r>
      <w:r w:rsidR="0093057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of </w:t>
      </w:r>
      <w:r w:rsidR="00EE62D1" w:rsidRPr="00013F7F">
        <w:rPr>
          <w:rFonts w:eastAsia="Times New Roman" w:cstheme="minorHAnsi"/>
          <w:color w:val="000000"/>
          <w:sz w:val="20"/>
          <w:szCs w:val="20"/>
          <w:lang w:val="x-none"/>
        </w:rPr>
        <w:t>machiner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, </w:t>
      </w:r>
      <w:r w:rsidR="00085F48" w:rsidRPr="00013F7F">
        <w:rPr>
          <w:rFonts w:eastAsia="Times New Roman" w:cstheme="minorHAnsi"/>
          <w:color w:val="000000"/>
          <w:sz w:val="20"/>
          <w:szCs w:val="20"/>
          <w:lang w:val="x-none"/>
        </w:rPr>
        <w:t>equipment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, etc.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to establish the Project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in the Schedule</w:t>
      </w:r>
      <w:r w:rsidR="0093057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roperty and all work relating to thereto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including but not limited to laying poles,</w:t>
      </w:r>
      <w:r w:rsidR="0093057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wires, etc.</w:t>
      </w:r>
    </w:p>
    <w:p w14:paraId="714AA4ED" w14:textId="77777777" w:rsidR="00787ECC" w:rsidRPr="00013F7F" w:rsidRDefault="00787ECC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AA25805" w14:textId="7E66B59A" w:rsidR="00744483" w:rsidRPr="00013F7F" w:rsidRDefault="00744483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 xml:space="preserve">EVENT OF SALE, ACCEPTANCE OF LEASE BY THE NEW </w:t>
      </w:r>
      <w:r w:rsidR="009F7A9F" w:rsidRPr="00013F7F">
        <w:rPr>
          <w:rFonts w:eastAsia="Times New Roman" w:cstheme="minorHAnsi"/>
          <w:b/>
          <w:color w:val="000000"/>
          <w:sz w:val="20"/>
          <w:szCs w:val="20"/>
          <w:lang w:val="x-none"/>
        </w:rPr>
        <w:t>LESSOR</w:t>
      </w:r>
    </w:p>
    <w:p w14:paraId="32D5BC35" w14:textId="77777777" w:rsidR="00FE4F81" w:rsidRPr="00013F7F" w:rsidRDefault="00FE4F81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val="x-none"/>
        </w:rPr>
      </w:pPr>
    </w:p>
    <w:p w14:paraId="75B8E545" w14:textId="5AAEDA70" w:rsidR="00744483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the event of the </w:t>
      </w:r>
      <w:r w:rsidR="00EF68F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Lessor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transferring their rights/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interest in any manner during the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existence of the lease to any other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>Person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, the same may be allowed without affecting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rights of the Lessee under the Lease Agreement in any manner and the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735525" w:rsidRPr="00013F7F">
        <w:rPr>
          <w:rFonts w:eastAsia="Times New Roman" w:cstheme="minorHAnsi"/>
          <w:color w:val="000000"/>
          <w:sz w:val="20"/>
          <w:szCs w:val="20"/>
          <w:lang w:val="x-none"/>
        </w:rPr>
        <w:t>Lessor</w:t>
      </w:r>
      <w:r w:rsidR="00BE5A5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shall inform the Lessee about the acquiring of the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right/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interest in respect of the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Schedule Property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and on receipt of such information, the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Lessee shall accept such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>Person’s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proofErr w:type="spellStart"/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l</w:t>
      </w:r>
      <w:r w:rsidR="009F7A9F" w:rsidRPr="00013F7F">
        <w:rPr>
          <w:rFonts w:eastAsia="Times New Roman" w:cstheme="minorHAnsi"/>
          <w:color w:val="000000"/>
          <w:sz w:val="20"/>
          <w:szCs w:val="20"/>
          <w:lang w:val="x-none"/>
        </w:rPr>
        <w:t>essor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ship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of the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and obtain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a written confirmation from such </w:t>
      </w:r>
      <w:bookmarkStart w:id="15" w:name="_Hlk53358388"/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>Person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bookmarkEnd w:id="15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to the effect that he</w:t>
      </w:r>
      <w:r w:rsidR="003E19A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will be bound by the terms of the Lease Agreement.</w:t>
      </w:r>
    </w:p>
    <w:p w14:paraId="7305637B" w14:textId="77777777" w:rsidR="00C91A6F" w:rsidRPr="00013F7F" w:rsidRDefault="00C91A6F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33941F4E" w14:textId="20FF71B9" w:rsidR="00744483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the event of the </w:t>
      </w:r>
      <w:r w:rsidR="00EF68F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Lessor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transferring their rights/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interest to any other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erson, the same</w:t>
      </w:r>
      <w:r w:rsidR="00C91A6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may be informed to the Lessee and the Lessor shall ascertain and obtain all the</w:t>
      </w:r>
      <w:r w:rsidR="004D0FFC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necessary documents from the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>Person</w:t>
      </w:r>
      <w:r w:rsidR="00A472C8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to the effect that the </w:t>
      </w:r>
      <w:r w:rsidR="00A472C8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Person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will be bound</w:t>
      </w:r>
      <w:r w:rsidR="004D0FFC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by the terms and conditions of the Lease Agreement for the balance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Lease Period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or for using the said documents for renewal of the lease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agreement, if required mutually by the </w:t>
      </w:r>
      <w:r w:rsidR="0056034D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>arties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67EF05EE" w14:textId="77777777" w:rsidR="00C9584D" w:rsidRPr="00013F7F" w:rsidRDefault="00C9584D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EFA3371" w14:textId="02BA8454" w:rsidR="00744483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During the subsistence of the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>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ease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Agreement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, the Lessor shall not carry any activity, in the Schedule</w:t>
      </w:r>
      <w:r w:rsidR="00BA7CC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roperty, other than those agreed in this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>Lease A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greement;</w:t>
      </w:r>
    </w:p>
    <w:p w14:paraId="3F443DDD" w14:textId="77777777" w:rsidR="00BA7CC5" w:rsidRPr="00013F7F" w:rsidRDefault="00BA7CC5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DE5FA68" w14:textId="25F2F8D2" w:rsidR="00744483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change in the legal status of the Lessee shall not affect the terms and conditions of</w:t>
      </w:r>
      <w:r w:rsidR="00BA7CC5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this </w:t>
      </w:r>
      <w:r w:rsidR="00A1724E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Lease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Agreement.</w:t>
      </w:r>
    </w:p>
    <w:p w14:paraId="6E413612" w14:textId="77777777" w:rsidR="00BA7CC5" w:rsidRPr="00013F7F" w:rsidRDefault="00BA7CC5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16CF7B9" w14:textId="48732DE2" w:rsidR="00FA6186" w:rsidRPr="00013F7F" w:rsidRDefault="00034B8C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Two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(2)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original Lease Agreements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>shall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be made</w:t>
      </w:r>
      <w:r w:rsidR="00042729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for </w:t>
      </w:r>
      <w:r w:rsidR="00744483"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Lessee and the Lessor.</w:t>
      </w:r>
    </w:p>
    <w:p w14:paraId="78C68B8E" w14:textId="77777777" w:rsidR="007B22F6" w:rsidRPr="00013F7F" w:rsidRDefault="007B22F6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56B43126" w14:textId="4F7CE9AE" w:rsidR="009B30EA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the event of any dispute in respect of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, the Lessee shall deposit the rent in the</w:t>
      </w:r>
      <w:r w:rsidR="00FA6186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concerned civil court. In the event of retention of the rent with the Lessee, the Lessee</w:t>
      </w:r>
      <w:r w:rsidR="00FA6186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shall pay the same together with interest thereon at the rate 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>[</w:t>
      </w:r>
      <w:commentRangeStart w:id="16"/>
      <w:r w:rsidR="00FE4F81" w:rsidRPr="00013F7F">
        <w:rPr>
          <w:rFonts w:eastAsia="Times New Roman" w:cstheme="minorHAnsi"/>
          <w:color w:val="DC6900" w:themeColor="accent1"/>
          <w:sz w:val="20"/>
          <w:szCs w:val="20"/>
          <w:lang w:val="x-none"/>
        </w:rPr>
        <w:t>●</w:t>
      </w:r>
      <w:commentRangeEnd w:id="16"/>
      <w:r w:rsidR="00162ED0" w:rsidRPr="00013F7F">
        <w:rPr>
          <w:rFonts w:eastAsia="Times New Roman" w:cstheme="minorHAnsi"/>
          <w:color w:val="DC6900" w:themeColor="accent1"/>
          <w:sz w:val="20"/>
          <w:szCs w:val="20"/>
          <w:lang w:val="x-none"/>
        </w:rPr>
        <w:commentReference w:id="16"/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>]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% for such period.</w:t>
      </w:r>
    </w:p>
    <w:p w14:paraId="2B184038" w14:textId="77777777" w:rsidR="007B22F6" w:rsidRPr="00013F7F" w:rsidRDefault="007B22F6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28C245D" w14:textId="3889E21C" w:rsidR="007B22F6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Lessee shall not offer or create any charge or encumbrance by offering the same as</w:t>
      </w:r>
      <w:r w:rsidR="009B30E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by way of mortgage, security, etc. in </w:t>
      </w:r>
      <w:proofErr w:type="spellStart"/>
      <w:r w:rsidR="009B30EA" w:rsidRPr="00013F7F">
        <w:rPr>
          <w:rFonts w:eastAsia="Times New Roman" w:cstheme="minorHAnsi"/>
          <w:color w:val="000000"/>
          <w:sz w:val="20"/>
          <w:szCs w:val="20"/>
          <w:lang w:val="x-none"/>
        </w:rPr>
        <w:t>favor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of any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b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anks or financial institutions in</w:t>
      </w:r>
      <w:r w:rsidR="009B30E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respect of the loans or advances or any other financial facilities that may be availed by</w:t>
      </w:r>
      <w:r w:rsidR="009B30E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Lessee.</w:t>
      </w:r>
    </w:p>
    <w:p w14:paraId="3D77EB1E" w14:textId="77777777" w:rsidR="00950B56" w:rsidRPr="00013F7F" w:rsidRDefault="00950B56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761FA00" w14:textId="0790FE44" w:rsidR="00744483" w:rsidRPr="00013F7F" w:rsidRDefault="00744483" w:rsidP="00013F7F">
      <w:pPr>
        <w:pStyle w:val="ListParagraph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bookmarkStart w:id="17" w:name="_Hlk53394249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="00D97008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Lessor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shall pay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all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tax/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162ED0" w:rsidRPr="00013F7F">
        <w:rPr>
          <w:rFonts w:eastAsia="Times New Roman" w:cstheme="minorHAnsi"/>
          <w:color w:val="000000"/>
          <w:sz w:val="20"/>
          <w:szCs w:val="20"/>
          <w:lang w:val="x-none"/>
        </w:rPr>
        <w:t>any other statutory or other charges, as applicable,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in respect of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="00AA157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during the Lease Period or extended lease period, if applicable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  <w:bookmarkEnd w:id="17"/>
    </w:p>
    <w:p w14:paraId="110E1F04" w14:textId="77777777" w:rsidR="007B22F6" w:rsidRPr="00013F7F" w:rsidRDefault="007B22F6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54C078D0" w14:textId="65C891BA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PAYMENT OF STAMP DUTY AND REGISTRATION CHARGES:</w:t>
      </w:r>
    </w:p>
    <w:p w14:paraId="49312806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F128424" w14:textId="5BF66B2C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bookmarkStart w:id="18" w:name="_Hlk53394242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stamp duty and other registration charges, as applicable for this </w:t>
      </w:r>
      <w:r w:rsidR="00FE4F81" w:rsidRPr="00013F7F">
        <w:rPr>
          <w:rFonts w:eastAsia="Times New Roman" w:cstheme="minorHAnsi"/>
          <w:color w:val="000000"/>
          <w:sz w:val="20"/>
          <w:szCs w:val="20"/>
        </w:rPr>
        <w:t xml:space="preserve">Lease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Agreement</w:t>
      </w:r>
      <w:r w:rsidR="00DB4ECE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shall be paid by the Lessee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 xml:space="preserve"> during the Lease Period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  <w:bookmarkEnd w:id="18"/>
    </w:p>
    <w:p w14:paraId="66EBBE7C" w14:textId="77777777" w:rsidR="00094025" w:rsidRPr="00013F7F" w:rsidRDefault="00094025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46434B6" w14:textId="7CF782D2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FORCE MAJEURE:</w:t>
      </w:r>
    </w:p>
    <w:p w14:paraId="12C3E3F7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D1F7231" w14:textId="01C2E2D4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It is also agreed and understood between the 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arties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that in case of any mishap due to fire,</w:t>
      </w:r>
      <w:r w:rsidR="00F6440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earthquake, strike, floods, tempest, war, riot, civil war or civil commotions, mob violence,</w:t>
      </w:r>
      <w:r w:rsidR="00F6440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civil disturbance, act of God or on account of terrorist attack, the Lessor shall not be liable</w:t>
      </w:r>
      <w:r w:rsidR="00F6440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for any loss or damage that may be occasioned to the Lessee/</w:t>
      </w:r>
      <w:r w:rsidR="00FE4F81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its</w:t>
      </w:r>
      <w:r w:rsidR="002866D0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merchandise.</w:t>
      </w:r>
    </w:p>
    <w:p w14:paraId="6BBC3E91" w14:textId="77777777" w:rsidR="0016682D" w:rsidRPr="00013F7F" w:rsidRDefault="0016682D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C9ABDC8" w14:textId="77777777" w:rsidR="00EE62D1" w:rsidRDefault="00EE62D1">
      <w:pPr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br w:type="page"/>
      </w:r>
    </w:p>
    <w:p w14:paraId="4A6C92B9" w14:textId="36761F47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lastRenderedPageBreak/>
        <w:t>ADDRESSES FOR CORRESPONDENCE, ETC</w:t>
      </w:r>
    </w:p>
    <w:p w14:paraId="18AC0B26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75A3EAE" w14:textId="58D8DE84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Any notice and/</w:t>
      </w:r>
      <w:r w:rsidR="00AA157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or communications between the Parties shall be deemed to be sufficient</w:t>
      </w:r>
      <w:r w:rsidR="003C6B31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if delivered by hand under acknowledgment or sent by registered post acknowledgment</w:t>
      </w:r>
      <w:r w:rsidR="003C6B31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due to the following address or the address that may be intimated in writing to the Lessee</w:t>
      </w:r>
      <w:r w:rsidR="003C6B31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by the Lessor from time to time</w:t>
      </w:r>
      <w:r w:rsidR="00AA157A">
        <w:rPr>
          <w:rFonts w:eastAsia="Times New Roman" w:cstheme="minorHAnsi"/>
          <w:color w:val="000000"/>
          <w:sz w:val="20"/>
          <w:szCs w:val="20"/>
        </w:rPr>
        <w:t xml:space="preserve"> or email post an acknowledgment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:</w:t>
      </w:r>
    </w:p>
    <w:p w14:paraId="3022677C" w14:textId="77777777" w:rsidR="00744C64" w:rsidRPr="00013F7F" w:rsidRDefault="00744C64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C2361F7" w14:textId="50FDA70D" w:rsidR="00744483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bidi="th-TH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LESSOR’S:</w:t>
      </w:r>
    </w:p>
    <w:p w14:paraId="7E7A4177" w14:textId="7CB36673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Name of the contact person: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AA157A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0DDD5FB1" w14:textId="685245C2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Designation of the contact person: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3D7AFB0E" w14:textId="278CC8F0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>A</w:t>
      </w:r>
      <w:r w:rsidR="00EE62D1">
        <w:rPr>
          <w:rFonts w:eastAsia="Times New Roman" w:cstheme="minorHAnsi"/>
          <w:bCs/>
          <w:color w:val="000000"/>
          <w:sz w:val="20"/>
          <w:szCs w:val="20"/>
          <w:lang w:bidi="th-TH"/>
        </w:rPr>
        <w:t>d</w:t>
      </w: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dress: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4A699E18" w14:textId="6DEF432D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Email: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3397C1CD" w14:textId="4EFD54C3" w:rsidR="00AA157A" w:rsidRPr="00013F7F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Contact no.: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3B9054C4" w14:textId="77777777" w:rsidR="00327304" w:rsidRPr="00013F7F" w:rsidRDefault="00327304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bidi="th-TH"/>
        </w:rPr>
      </w:pPr>
    </w:p>
    <w:p w14:paraId="2A972C03" w14:textId="22F9EDCD" w:rsidR="00744483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lang w:val="x-none" w:bidi="th-TH"/>
        </w:rPr>
        <w:t>LESSEE’S:</w:t>
      </w:r>
    </w:p>
    <w:p w14:paraId="53D95B1C" w14:textId="77777777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Name of the contact person: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5489232D" w14:textId="77777777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Designation of the contact person: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2C1765AB" w14:textId="5F055489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>A</w:t>
      </w:r>
      <w:r w:rsidR="00EE62D1">
        <w:rPr>
          <w:rFonts w:eastAsia="Times New Roman" w:cstheme="minorHAnsi"/>
          <w:bCs/>
          <w:color w:val="000000"/>
          <w:sz w:val="20"/>
          <w:szCs w:val="20"/>
          <w:lang w:bidi="th-TH"/>
        </w:rPr>
        <w:t>d</w:t>
      </w: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dress: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18A40F50" w14:textId="77777777" w:rsidR="00AA157A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Email: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68EC40C2" w14:textId="77777777" w:rsidR="00AA157A" w:rsidRPr="006E036D" w:rsidRDefault="00AA157A" w:rsidP="00013F7F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sz w:val="20"/>
          <w:szCs w:val="20"/>
          <w:lang w:bidi="th-TH"/>
        </w:rPr>
      </w:pPr>
      <w:r>
        <w:rPr>
          <w:rFonts w:eastAsia="Times New Roman" w:cstheme="minorHAnsi"/>
          <w:bCs/>
          <w:color w:val="000000"/>
          <w:sz w:val="20"/>
          <w:szCs w:val="20"/>
          <w:lang w:bidi="th-TH"/>
        </w:rPr>
        <w:t xml:space="preserve">Contact no.: 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[</w:t>
      </w:r>
      <w:r w:rsidRPr="006E036D">
        <w:rPr>
          <w:rFonts w:eastAsia="Times New Roman" w:cstheme="minorHAnsi"/>
          <w:bCs/>
          <w:color w:val="0070C0"/>
          <w:sz w:val="20"/>
          <w:szCs w:val="20"/>
          <w:lang w:bidi="th-TH"/>
        </w:rPr>
        <w:t>●</w:t>
      </w:r>
      <w:r w:rsidRPr="006E036D">
        <w:rPr>
          <w:rFonts w:eastAsia="Times New Roman" w:cstheme="minorHAnsi"/>
          <w:bCs/>
          <w:color w:val="000000"/>
          <w:sz w:val="20"/>
          <w:szCs w:val="20"/>
          <w:lang w:bidi="th-TH"/>
        </w:rPr>
        <w:t>]</w:t>
      </w:r>
    </w:p>
    <w:p w14:paraId="08C10E4D" w14:textId="77777777" w:rsidR="003F1A2C" w:rsidRPr="00013F7F" w:rsidRDefault="003F1A2C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val="x-none" w:bidi="th-TH"/>
        </w:rPr>
      </w:pPr>
    </w:p>
    <w:p w14:paraId="048034A1" w14:textId="6A88F232" w:rsidR="00744483" w:rsidRPr="00013F7F" w:rsidRDefault="00744483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LESSOR’S DUTIES, COVENANTS</w:t>
      </w:r>
      <w:r w:rsidR="00EE62D1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,</w:t>
      </w: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 xml:space="preserve"> AND OBLIGATIONS</w:t>
      </w:r>
    </w:p>
    <w:p w14:paraId="3FEF02A7" w14:textId="77777777" w:rsidR="00FE4F81" w:rsidRPr="00013F7F" w:rsidRDefault="00FE4F81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</w:p>
    <w:p w14:paraId="691BCC0C" w14:textId="17FACAEF" w:rsidR="00744483" w:rsidRPr="00013F7F" w:rsidRDefault="00744483" w:rsidP="00013F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Lessor hereby covenants with the Lessee that the Lessee 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regularly paying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the rents</w:t>
      </w:r>
      <w:r w:rsidR="00F91A9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hereby reserved and performing and observing all the covenants of the Lessee herein</w:t>
      </w:r>
      <w:r w:rsidR="00F91A9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contained, shall be entitled, during the subsistence of this lease to enjoy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without let, hindrance or interference from the Lessor or any other </w:t>
      </w:r>
      <w:r w:rsidR="00C51536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erson</w:t>
      </w:r>
      <w:proofErr w:type="spellEnd"/>
      <w:r w:rsidR="00F91A9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claiming through or under him; Still, in the event of the Lessee restrained from enjoying</w:t>
      </w:r>
      <w:r w:rsidR="00F91A9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peaceful possession of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or on account of any action by the</w:t>
      </w:r>
      <w:r w:rsidR="00F91A9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Government during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Lease Period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and in the event of dispossession of the Lessee</w:t>
      </w:r>
      <w:r w:rsidR="00A7165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from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or any portion thereof forcibly, due to any default of the</w:t>
      </w:r>
      <w:r w:rsidR="00A7165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Lessor, the Lessor shall make good the reasonable loss that may be suffered by the Lessee.</w:t>
      </w:r>
    </w:p>
    <w:p w14:paraId="3D8E6D89" w14:textId="77777777" w:rsidR="00586DCA" w:rsidRPr="00013F7F" w:rsidRDefault="00586DCA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103FB9B" w14:textId="70A09F60" w:rsidR="00744483" w:rsidRPr="00013F7F" w:rsidRDefault="00744483" w:rsidP="00013F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Lessor shall offer necessary support and cooperation to the Lessee in its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process to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obtain required permission</w:t>
      </w:r>
      <w:r w:rsidR="00C51536">
        <w:rPr>
          <w:rFonts w:eastAsia="Times New Roman" w:cstheme="minorHAnsi"/>
          <w:color w:val="000000"/>
          <w:sz w:val="20"/>
          <w:szCs w:val="20"/>
        </w:rPr>
        <w:t>s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, approvals, clearances, etc., from any </w:t>
      </w:r>
      <w:r w:rsidR="00435E9B">
        <w:rPr>
          <w:rFonts w:eastAsia="Times New Roman" w:cstheme="minorHAnsi"/>
          <w:color w:val="000000"/>
          <w:sz w:val="20"/>
          <w:szCs w:val="20"/>
        </w:rPr>
        <w:t>s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tatutory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435E9B">
        <w:rPr>
          <w:rFonts w:eastAsia="Times New Roman" w:cstheme="minorHAnsi"/>
          <w:color w:val="000000"/>
          <w:sz w:val="20"/>
          <w:szCs w:val="20"/>
        </w:rPr>
        <w:t>a</w:t>
      </w:r>
      <w:proofErr w:type="spellStart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>uthority</w:t>
      </w:r>
      <w:proofErr w:type="spellEnd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or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other </w:t>
      </w:r>
      <w:r w:rsidR="00435E9B">
        <w:rPr>
          <w:rFonts w:eastAsia="Times New Roman" w:cstheme="minorHAnsi"/>
          <w:color w:val="000000"/>
          <w:sz w:val="20"/>
          <w:szCs w:val="20"/>
        </w:rPr>
        <w:t>l</w:t>
      </w:r>
      <w:proofErr w:type="spellStart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>ocal</w:t>
      </w:r>
      <w:proofErr w:type="spellEnd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435E9B">
        <w:rPr>
          <w:rFonts w:eastAsia="Times New Roman" w:cstheme="minorHAnsi"/>
          <w:color w:val="000000"/>
          <w:sz w:val="20"/>
          <w:szCs w:val="20"/>
        </w:rPr>
        <w:t>b</w:t>
      </w:r>
      <w:proofErr w:type="spellStart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>odies</w:t>
      </w:r>
      <w:proofErr w:type="spellEnd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for the purpose of obtaining and 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>license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, permissions, etc., for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installation of</w:t>
      </w:r>
      <w:r w:rsidR="00435E9B">
        <w:rPr>
          <w:rFonts w:eastAsia="Times New Roman" w:cstheme="minorHAnsi"/>
          <w:color w:val="000000"/>
          <w:sz w:val="20"/>
          <w:szCs w:val="20"/>
        </w:rPr>
        <w:t xml:space="preserve"> the Project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 However, obtaining such permissions, approvals, clearances,</w:t>
      </w:r>
      <w:r w:rsidR="00586DCA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etc., shall be the sole responsibility of Lessee.</w:t>
      </w:r>
    </w:p>
    <w:p w14:paraId="36F37C41" w14:textId="77777777" w:rsidR="00586DCA" w:rsidRPr="00013F7F" w:rsidRDefault="00586DCA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0D856C7" w14:textId="1C463F42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LESSEE'S COVENANT AND OBLIGATIONS</w:t>
      </w:r>
    </w:p>
    <w:p w14:paraId="145AA446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685F8AB" w14:textId="050E658E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Lessee hereby covenants with the Lessor as under:</w:t>
      </w:r>
    </w:p>
    <w:p w14:paraId="5D6785D0" w14:textId="77777777" w:rsidR="00876B2B" w:rsidRPr="00013F7F" w:rsidRDefault="00876B2B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F97B114" w14:textId="23F6C2B2" w:rsidR="00876B2B" w:rsidRPr="00013F7F" w:rsidRDefault="00744483" w:rsidP="00013F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shall be </w:t>
      </w:r>
      <w:r w:rsidR="00876B2B" w:rsidRPr="00013F7F">
        <w:rPr>
          <w:rFonts w:eastAsia="Times New Roman" w:cstheme="minorHAnsi"/>
          <w:color w:val="000000"/>
          <w:sz w:val="20"/>
          <w:szCs w:val="20"/>
          <w:lang w:val="x-none"/>
        </w:rPr>
        <w:t>utilized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for the purpose</w:t>
      </w:r>
      <w:r w:rsidR="00EE62D1">
        <w:rPr>
          <w:rFonts w:eastAsia="Times New Roman" w:cstheme="minorHAnsi"/>
          <w:color w:val="000000"/>
          <w:sz w:val="20"/>
          <w:szCs w:val="20"/>
        </w:rPr>
        <w:t>,</w:t>
      </w:r>
      <w:r w:rsidR="00435E9B">
        <w:rPr>
          <w:rFonts w:eastAsia="Times New Roman" w:cstheme="minorHAnsi"/>
          <w:color w:val="000000"/>
          <w:sz w:val="20"/>
          <w:szCs w:val="20"/>
        </w:rPr>
        <w:t xml:space="preserve"> as </w:t>
      </w:r>
      <w:r w:rsidR="00C51536">
        <w:rPr>
          <w:rFonts w:eastAsia="Times New Roman" w:cstheme="minorHAnsi"/>
          <w:color w:val="000000"/>
          <w:sz w:val="20"/>
          <w:szCs w:val="20"/>
        </w:rPr>
        <w:t>mentioned under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8725B8">
        <w:rPr>
          <w:rFonts w:eastAsia="Times New Roman" w:cstheme="minorHAnsi"/>
          <w:color w:val="000000"/>
          <w:sz w:val="20"/>
          <w:szCs w:val="20"/>
        </w:rPr>
        <w:t>Article</w:t>
      </w:r>
      <w:r w:rsidR="008725B8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  <w:fldChar w:fldCharType="begin"/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  <w:instrText xml:space="preserve"> REF _Ref53363229 \r \h </w:instrText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  <w:fldChar w:fldCharType="separate"/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  <w:t>1</w:t>
      </w:r>
      <w:r w:rsidR="00435E9B">
        <w:rPr>
          <w:rFonts w:eastAsia="Times New Roman" w:cstheme="minorHAnsi"/>
          <w:color w:val="000000"/>
          <w:sz w:val="20"/>
          <w:szCs w:val="20"/>
          <w:lang w:val="x-none"/>
        </w:rPr>
        <w:fldChar w:fldCharType="end"/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;</w:t>
      </w:r>
    </w:p>
    <w:p w14:paraId="256270CF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D8EBA5B" w14:textId="7B7287E6" w:rsidR="00744483" w:rsidRPr="00013F7F" w:rsidRDefault="00744483" w:rsidP="00013F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Lessee shall pay the rents regularly and promptly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,</w:t>
      </w:r>
      <w:r w:rsidR="00435E9B">
        <w:rPr>
          <w:rFonts w:eastAsia="Times New Roman" w:cstheme="minorHAnsi"/>
          <w:color w:val="000000"/>
          <w:sz w:val="20"/>
          <w:szCs w:val="20"/>
        </w:rPr>
        <w:t xml:space="preserve"> as </w:t>
      </w:r>
      <w:r w:rsidR="00C51536">
        <w:rPr>
          <w:rFonts w:eastAsia="Times New Roman" w:cstheme="minorHAnsi"/>
          <w:color w:val="000000"/>
          <w:sz w:val="20"/>
          <w:szCs w:val="20"/>
        </w:rPr>
        <w:t xml:space="preserve">mentioned under </w:t>
      </w:r>
      <w:r w:rsidR="008725B8">
        <w:rPr>
          <w:rFonts w:eastAsia="Times New Roman" w:cstheme="minorHAnsi"/>
          <w:color w:val="000000"/>
          <w:sz w:val="20"/>
          <w:szCs w:val="20"/>
        </w:rPr>
        <w:t>Article</w:t>
      </w:r>
      <w:r w:rsidR="00435E9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35E9B">
        <w:rPr>
          <w:rFonts w:eastAsia="Times New Roman" w:cstheme="minorHAnsi"/>
          <w:color w:val="000000"/>
          <w:sz w:val="20"/>
          <w:szCs w:val="20"/>
        </w:rPr>
        <w:fldChar w:fldCharType="begin"/>
      </w:r>
      <w:r w:rsidR="00435E9B">
        <w:rPr>
          <w:rFonts w:eastAsia="Times New Roman" w:cstheme="minorHAnsi"/>
          <w:color w:val="000000"/>
          <w:sz w:val="20"/>
          <w:szCs w:val="20"/>
        </w:rPr>
        <w:instrText xml:space="preserve"> REF _Ref53363248 \r \h </w:instrText>
      </w:r>
      <w:r w:rsidR="00435E9B">
        <w:rPr>
          <w:rFonts w:eastAsia="Times New Roman" w:cstheme="minorHAnsi"/>
          <w:color w:val="000000"/>
          <w:sz w:val="20"/>
          <w:szCs w:val="20"/>
        </w:rPr>
      </w:r>
      <w:r w:rsidR="00435E9B">
        <w:rPr>
          <w:rFonts w:eastAsia="Times New Roman" w:cstheme="minorHAnsi"/>
          <w:color w:val="000000"/>
          <w:sz w:val="20"/>
          <w:szCs w:val="20"/>
        </w:rPr>
        <w:fldChar w:fldCharType="separate"/>
      </w:r>
      <w:r w:rsidR="00435E9B">
        <w:rPr>
          <w:rFonts w:eastAsia="Times New Roman" w:cstheme="minorHAnsi"/>
          <w:color w:val="000000"/>
          <w:sz w:val="20"/>
          <w:szCs w:val="20"/>
        </w:rPr>
        <w:t>3</w:t>
      </w:r>
      <w:r w:rsidR="00435E9B">
        <w:rPr>
          <w:rFonts w:eastAsia="Times New Roman" w:cstheme="minorHAnsi"/>
          <w:color w:val="000000"/>
          <w:sz w:val="20"/>
          <w:szCs w:val="20"/>
        </w:rPr>
        <w:fldChar w:fldCharType="end"/>
      </w:r>
      <w:r w:rsidR="00EE2E61">
        <w:rPr>
          <w:rFonts w:eastAsia="Times New Roman" w:cstheme="minorHAnsi"/>
          <w:color w:val="000000"/>
          <w:sz w:val="20"/>
          <w:szCs w:val="20"/>
        </w:rPr>
        <w:t>.</w:t>
      </w:r>
    </w:p>
    <w:p w14:paraId="7A7C7F71" w14:textId="77777777" w:rsidR="00876B2B" w:rsidRPr="00013F7F" w:rsidRDefault="00876B2B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7902599" w14:textId="5A88BE7F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TERMINATION AND RE-ENTRY</w:t>
      </w:r>
    </w:p>
    <w:p w14:paraId="12409942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1E72213" w14:textId="65600EAA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eastAsia="Times New Roman" w:cstheme="minorHAnsi"/>
          <w:color w:val="000000"/>
          <w:sz w:val="20"/>
          <w:szCs w:val="20"/>
          <w:lang w:val="x-none" w:bidi="th-TH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Lease shall be terminable under all or any of the following circumstances, namely</w:t>
      </w:r>
      <w:r w:rsidR="00715C1F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 w:bidi="th-TH"/>
        </w:rPr>
        <w:t>–</w:t>
      </w:r>
    </w:p>
    <w:p w14:paraId="311F8EEA" w14:textId="77777777" w:rsidR="00FE4F81" w:rsidRPr="00013F7F" w:rsidRDefault="00FE4F81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 w:bidi="th-TH"/>
        </w:rPr>
      </w:pPr>
    </w:p>
    <w:p w14:paraId="3B12F750" w14:textId="18E45BB5" w:rsidR="00744483" w:rsidRPr="00013F7F" w:rsidRDefault="00744483" w:rsidP="00013F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by efflux of time;</w:t>
      </w:r>
    </w:p>
    <w:p w14:paraId="6395688D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4D498753" w14:textId="2E590F48" w:rsidR="00744483" w:rsidRPr="00013F7F" w:rsidRDefault="00744483" w:rsidP="00013F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lastRenderedPageBreak/>
        <w:t xml:space="preserve">in the event of breach by either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P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arty of the terms, conditions and covenants hereof;</w:t>
      </w:r>
    </w:p>
    <w:p w14:paraId="1AF9095F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090FA9F" w14:textId="73D4775D" w:rsidR="00744483" w:rsidRPr="00013F7F" w:rsidRDefault="00744483" w:rsidP="00013F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if the Schedule </w:t>
      </w:r>
      <w:r w:rsidR="00B30B2F" w:rsidRPr="00013F7F">
        <w:rPr>
          <w:rFonts w:eastAsia="Times New Roman" w:cstheme="minorHAnsi"/>
          <w:color w:val="000000"/>
          <w:sz w:val="20"/>
          <w:szCs w:val="20"/>
          <w:lang w:val="x-none"/>
        </w:rPr>
        <w:t>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or any part thereof is severely damaged or destroyed due</w:t>
      </w:r>
      <w:r w:rsidR="00715C1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to any unforeseen circumstances or </w:t>
      </w:r>
      <w:r w:rsidR="00712342" w:rsidRPr="00013F7F">
        <w:rPr>
          <w:rFonts w:eastAsia="Times New Roman" w:cstheme="minorHAnsi"/>
          <w:color w:val="000000"/>
          <w:sz w:val="20"/>
          <w:szCs w:val="20"/>
          <w:lang w:val="x-none"/>
        </w:rPr>
        <w:t>F</w:t>
      </w:r>
      <w:r w:rsidR="00FF5337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orce </w:t>
      </w:r>
      <w:r w:rsidR="00712342" w:rsidRPr="00013F7F">
        <w:rPr>
          <w:rFonts w:eastAsia="Times New Roman" w:cstheme="minorHAnsi"/>
          <w:color w:val="000000"/>
          <w:sz w:val="20"/>
          <w:szCs w:val="20"/>
          <w:lang w:val="x-none"/>
        </w:rPr>
        <w:t>M</w:t>
      </w:r>
      <w:r w:rsidR="00FF5337" w:rsidRPr="00013F7F">
        <w:rPr>
          <w:rFonts w:eastAsia="Times New Roman" w:cstheme="minorHAnsi"/>
          <w:color w:val="000000"/>
          <w:sz w:val="20"/>
          <w:szCs w:val="20"/>
          <w:lang w:val="x-none"/>
        </w:rPr>
        <w:t>ajeure situation</w:t>
      </w:r>
      <w:r w:rsidR="00EE62D1">
        <w:rPr>
          <w:rFonts w:eastAsia="Times New Roman" w:cstheme="minorHAnsi"/>
          <w:color w:val="000000"/>
          <w:sz w:val="20"/>
          <w:szCs w:val="20"/>
        </w:rPr>
        <w:t>,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etc., and these</w:t>
      </w:r>
      <w:r w:rsidR="00715C1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damages </w:t>
      </w:r>
      <w:r w:rsidR="00EE62D1">
        <w:rPr>
          <w:rFonts w:eastAsia="Times New Roman" w:cstheme="minorHAnsi"/>
          <w:color w:val="000000"/>
          <w:sz w:val="20"/>
          <w:szCs w:val="20"/>
          <w:lang w:val="x-none"/>
        </w:rPr>
        <w:t>ar</w:t>
      </w:r>
      <w:r w:rsidR="00EE62D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not restored to by the </w:t>
      </w:r>
      <w:r w:rsidR="008F666B" w:rsidRPr="00013F7F">
        <w:rPr>
          <w:rFonts w:eastAsia="Times New Roman" w:cstheme="minorHAnsi"/>
          <w:color w:val="000000"/>
          <w:sz w:val="20"/>
          <w:szCs w:val="20"/>
          <w:lang w:val="x-none"/>
        </w:rPr>
        <w:t>Lessor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within a reasonable time or if the</w:t>
      </w:r>
      <w:r w:rsidR="00715C1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demised premises is acquired compulsorily by any authority</w:t>
      </w:r>
      <w:r w:rsidR="0003208C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(in this case, the Lessee will have the recourse of arbitration against such authority)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;</w:t>
      </w:r>
    </w:p>
    <w:p w14:paraId="348E54FA" w14:textId="77777777" w:rsidR="00FE4F81" w:rsidRPr="00013F7F" w:rsidRDefault="00FE4F81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F1DAD39" w14:textId="274A3B79" w:rsidR="00744483" w:rsidRDefault="00744483" w:rsidP="00EE2E61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After the expiry of 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</w:t>
      </w:r>
      <w:r w:rsidR="00435E9B">
        <w:rPr>
          <w:rFonts w:eastAsia="Times New Roman" w:cstheme="minorHAnsi"/>
          <w:color w:val="000000"/>
          <w:sz w:val="20"/>
          <w:szCs w:val="20"/>
        </w:rPr>
        <w:t>L</w:t>
      </w:r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ease </w:t>
      </w:r>
      <w:r w:rsidR="00435E9B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>eriod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, the Lessee shall handover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>Schedule Property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to the Lessor as</w:t>
      </w:r>
      <w:r w:rsidR="00715C1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it existed previously at the time of this </w:t>
      </w:r>
      <w:r w:rsidR="00435E9B">
        <w:rPr>
          <w:rFonts w:eastAsia="Times New Roman" w:cstheme="minorHAnsi"/>
          <w:color w:val="000000"/>
          <w:sz w:val="20"/>
          <w:szCs w:val="20"/>
        </w:rPr>
        <w:t>Lease A</w:t>
      </w:r>
      <w:proofErr w:type="spellStart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>greement</w:t>
      </w:r>
      <w:proofErr w:type="spellEnd"/>
      <w:r w:rsidR="00435E9B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(subject to normal wear and</w:t>
      </w:r>
      <w:r w:rsidR="00715C1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tear)</w:t>
      </w:r>
      <w:r w:rsidR="004E2DDD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4E2DDD" w:rsidRPr="00C204D1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="004E2DDD">
        <w:rPr>
          <w:rFonts w:eastAsia="Times New Roman" w:cstheme="minorHAnsi"/>
          <w:color w:val="000000"/>
          <w:sz w:val="20"/>
          <w:szCs w:val="20"/>
        </w:rPr>
        <w:t>Lessee</w:t>
      </w:r>
      <w:r w:rsidR="004E2DDD" w:rsidRPr="00C204D1">
        <w:rPr>
          <w:rFonts w:eastAsia="Times New Roman" w:cstheme="minorHAnsi"/>
          <w:color w:val="000000"/>
          <w:sz w:val="20"/>
          <w:szCs w:val="20"/>
        </w:rPr>
        <w:t xml:space="preserve"> will ensure that </w:t>
      </w:r>
      <w:r w:rsidR="004E2DDD">
        <w:rPr>
          <w:rFonts w:eastAsia="Times New Roman" w:cstheme="minorHAnsi"/>
          <w:color w:val="000000"/>
          <w:sz w:val="20"/>
          <w:szCs w:val="20"/>
        </w:rPr>
        <w:t>the Project</w:t>
      </w:r>
      <w:r w:rsidR="004E2DDD" w:rsidRPr="00C204D1">
        <w:rPr>
          <w:rFonts w:eastAsia="Times New Roman" w:cstheme="minorHAnsi"/>
          <w:color w:val="000000"/>
          <w:sz w:val="20"/>
          <w:szCs w:val="20"/>
        </w:rPr>
        <w:t xml:space="preserve"> after the ‘end of life’ (when they become defective/ non-operational/ non-repairable) are disposed of in accordance with the “e-waste (Management and Handling) Rules, 2011” notified by the Government and as revised and amended </w:t>
      </w:r>
      <w:r w:rsidR="004E2DDD" w:rsidRPr="0061237B">
        <w:rPr>
          <w:rFonts w:eastAsia="Times New Roman" w:cstheme="minorHAnsi"/>
          <w:color w:val="000000"/>
          <w:sz w:val="20"/>
          <w:szCs w:val="20"/>
        </w:rPr>
        <w:t>from time to time</w:t>
      </w:r>
      <w:r w:rsidR="00EE62D1">
        <w:rPr>
          <w:rFonts w:eastAsia="Times New Roman" w:cstheme="minorHAnsi"/>
          <w:color w:val="000000"/>
          <w:sz w:val="20"/>
          <w:szCs w:val="20"/>
        </w:rPr>
        <w:t>,</w:t>
      </w:r>
      <w:r w:rsidR="002B63C6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failing which the cost of restoring the </w:t>
      </w:r>
      <w:r w:rsidR="0051436F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Schedule Property </w:t>
      </w:r>
      <w:r w:rsidR="002B63C6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to the previously existing condition will be recovered by the Lessor from the </w:t>
      </w:r>
      <w:r w:rsidR="004E2DDD" w:rsidRPr="006E036D">
        <w:rPr>
          <w:rFonts w:eastAsia="Times New Roman" w:cstheme="minorHAnsi"/>
          <w:color w:val="000000"/>
          <w:sz w:val="20"/>
          <w:szCs w:val="20"/>
          <w:lang w:val="x-none"/>
        </w:rPr>
        <w:t>proceeds</w:t>
      </w:r>
      <w:r w:rsidR="004E2DDD" w:rsidRPr="006E036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E2DDD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payable to the Lessee in lieu of </w:t>
      </w:r>
      <w:r w:rsidR="004E2DDD" w:rsidRPr="006E036D">
        <w:rPr>
          <w:rFonts w:eastAsia="Times New Roman" w:cstheme="minorHAnsi"/>
          <w:color w:val="000000"/>
          <w:sz w:val="20"/>
          <w:szCs w:val="20"/>
        </w:rPr>
        <w:t>energy</w:t>
      </w:r>
      <w:r w:rsidR="004E2DDD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 supplied by Lessee</w:t>
      </w:r>
      <w:r w:rsidR="004E2DDD" w:rsidRPr="00A5355F">
        <w:rPr>
          <w:rFonts w:eastAsia="Times New Roman" w:cstheme="minorHAnsi"/>
          <w:color w:val="000000"/>
          <w:sz w:val="20"/>
          <w:szCs w:val="20"/>
        </w:rPr>
        <w:t xml:space="preserve"> as per the Power Purchase Agreement</w:t>
      </w:r>
      <w:r w:rsidR="002B63C6"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2CB27894" w14:textId="77777777" w:rsidR="00435E9B" w:rsidRDefault="00435E9B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34C62A3" w14:textId="00765815" w:rsidR="00435E9B" w:rsidRPr="00013F7F" w:rsidRDefault="00435E9B" w:rsidP="00013F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>
        <w:rPr>
          <w:rFonts w:eastAsia="Times New Roman" w:cstheme="minorHAnsi"/>
          <w:color w:val="000000"/>
          <w:sz w:val="20"/>
          <w:szCs w:val="20"/>
        </w:rPr>
        <w:t>If the PPA signed between the Lessee and GRIDCO is terminated due to any reasons whatsoever.</w:t>
      </w:r>
    </w:p>
    <w:p w14:paraId="18ABAAFA" w14:textId="77777777" w:rsidR="00FE4F81" w:rsidRPr="00013F7F" w:rsidRDefault="00FE4F81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08B42CB" w14:textId="3DECBA5A" w:rsidR="00744483" w:rsidRPr="00013F7F" w:rsidRDefault="00744483" w:rsidP="003C5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VARIATION:</w:t>
      </w:r>
    </w:p>
    <w:p w14:paraId="79199D2A" w14:textId="77777777" w:rsidR="00FE4F81" w:rsidRPr="00013F7F" w:rsidRDefault="00FE4F8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5F977062" w14:textId="3A608777" w:rsidR="005A5BD2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The Lessor and the Lessee hereto acknowledge that this </w:t>
      </w:r>
      <w:r w:rsidR="00B1508E">
        <w:rPr>
          <w:rFonts w:eastAsia="Times New Roman" w:cstheme="minorHAnsi"/>
          <w:color w:val="000000"/>
          <w:sz w:val="20"/>
          <w:szCs w:val="20"/>
        </w:rPr>
        <w:t>Lease A</w:t>
      </w:r>
      <w:proofErr w:type="spellStart"/>
      <w:r w:rsidR="00B1508E" w:rsidRPr="00013F7F">
        <w:rPr>
          <w:rFonts w:eastAsia="Times New Roman" w:cstheme="minorHAnsi"/>
          <w:color w:val="000000"/>
          <w:sz w:val="20"/>
          <w:szCs w:val="20"/>
          <w:lang w:val="x-none"/>
        </w:rPr>
        <w:t>greement</w:t>
      </w:r>
      <w:proofErr w:type="spellEnd"/>
      <w:r w:rsidR="00B1508E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supersedes all prior</w:t>
      </w:r>
      <w:r w:rsidR="005176C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communications between them including all oral or written proposals. Any variation,</w:t>
      </w:r>
      <w:r w:rsidR="005176C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addition and modifications of this </w:t>
      </w:r>
      <w:r w:rsidR="00B1508E">
        <w:rPr>
          <w:rFonts w:eastAsia="Times New Roman" w:cstheme="minorHAnsi"/>
          <w:color w:val="000000"/>
          <w:sz w:val="20"/>
          <w:szCs w:val="20"/>
        </w:rPr>
        <w:t>Lease A</w:t>
      </w:r>
      <w:proofErr w:type="spellStart"/>
      <w:r w:rsidR="00B1508E" w:rsidRPr="00013F7F">
        <w:rPr>
          <w:rFonts w:eastAsia="Times New Roman" w:cstheme="minorHAnsi"/>
          <w:color w:val="000000"/>
          <w:sz w:val="20"/>
          <w:szCs w:val="20"/>
          <w:lang w:val="x-none"/>
        </w:rPr>
        <w:t>greement</w:t>
      </w:r>
      <w:proofErr w:type="spellEnd"/>
      <w:r w:rsidR="00B1508E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between the </w:t>
      </w:r>
      <w:r w:rsidR="0051436F" w:rsidRPr="00013F7F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arties</w:t>
      </w:r>
      <w:proofErr w:type="spellEnd"/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shall be valid only if</w:t>
      </w:r>
      <w:r w:rsidR="005176CC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in writing by the Lessor and Lessees authorized representative.</w:t>
      </w:r>
    </w:p>
    <w:p w14:paraId="242EB541" w14:textId="77777777" w:rsidR="005A5BD2" w:rsidRPr="00013F7F" w:rsidRDefault="005A5BD2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6C9ACAE1" w14:textId="110122BE" w:rsidR="00744483" w:rsidRPr="00013F7F" w:rsidRDefault="00744483" w:rsidP="006A5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  <w:r w:rsidRPr="00013F7F"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  <w:t>ARBITRATION:</w:t>
      </w:r>
    </w:p>
    <w:p w14:paraId="739E8213" w14:textId="77777777" w:rsidR="006A5D14" w:rsidRPr="00013F7F" w:rsidRDefault="006A5D14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val="x-none"/>
        </w:rPr>
      </w:pPr>
    </w:p>
    <w:p w14:paraId="3710D6DA" w14:textId="40A97429" w:rsidR="00744483" w:rsidRPr="00013F7F" w:rsidRDefault="00744483" w:rsidP="00013F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Any disputes or differences arising between the Parties hereto as to the effect,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interpretation or application any of the clauses of this </w:t>
      </w:r>
      <w:r w:rsidR="00B1508E" w:rsidRPr="008F2CBF">
        <w:rPr>
          <w:rFonts w:eastAsia="Times New Roman" w:cstheme="minorHAnsi"/>
          <w:color w:val="000000"/>
          <w:sz w:val="20"/>
          <w:szCs w:val="20"/>
          <w:lang w:val="x-none"/>
        </w:rPr>
        <w:t>Lease Agreement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or as to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their rights, duties or liabilities thereunder, or as to any act, matter or thing arising out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of, or consequent to, or in connection with this </w:t>
      </w:r>
      <w:r w:rsidR="00B1508E" w:rsidRPr="008F2CBF">
        <w:rPr>
          <w:rFonts w:eastAsia="Times New Roman" w:cstheme="minorHAnsi"/>
          <w:color w:val="000000"/>
          <w:sz w:val="20"/>
          <w:szCs w:val="20"/>
          <w:lang w:val="x-none"/>
        </w:rPr>
        <w:t xml:space="preserve">Lease Agreement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shall be referred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to and resolved by </w:t>
      </w:r>
      <w:r w:rsidR="007E6511" w:rsidRPr="008F2CBF">
        <w:rPr>
          <w:rFonts w:eastAsia="Times New Roman" w:cstheme="minorHAnsi"/>
          <w:color w:val="000000"/>
          <w:sz w:val="20"/>
          <w:szCs w:val="20"/>
          <w:lang w:val="x-none"/>
        </w:rPr>
        <w:t>arbitration</w:t>
      </w:r>
      <w:r w:rsidR="007E651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by referring the same for arbitration to any retired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District Judge and shall be resolved finally at his arbitration under </w:t>
      </w:r>
      <w:r w:rsidR="007E6511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arbitration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and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Conciliation Act 1996 and its Amendments or any other Enactment. The </w:t>
      </w:r>
      <w:r w:rsidR="007E6511" w:rsidRPr="006E036D">
        <w:rPr>
          <w:rFonts w:eastAsia="Times New Roman" w:cstheme="minorHAnsi"/>
          <w:color w:val="000000"/>
          <w:sz w:val="20"/>
          <w:szCs w:val="20"/>
          <w:lang w:val="x-none"/>
        </w:rPr>
        <w:t xml:space="preserve">arbitration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proceedings shall be held at </w:t>
      </w:r>
      <w:r w:rsidR="00B1508E">
        <w:rPr>
          <w:rFonts w:eastAsia="Times New Roman" w:cstheme="minorHAnsi"/>
          <w:color w:val="000000"/>
          <w:sz w:val="20"/>
          <w:szCs w:val="20"/>
        </w:rPr>
        <w:t xml:space="preserve">Odisha, preferably at Bhubaneswar/ </w:t>
      </w:r>
      <w:r w:rsidR="00EE62D1">
        <w:rPr>
          <w:rFonts w:eastAsia="Times New Roman" w:cstheme="minorHAnsi"/>
          <w:color w:val="000000"/>
          <w:sz w:val="20"/>
          <w:szCs w:val="20"/>
        </w:rPr>
        <w:t>Cuttack</w:t>
      </w:r>
      <w:r w:rsidR="00B1508E">
        <w:rPr>
          <w:rFonts w:eastAsia="Times New Roman" w:cstheme="minorHAnsi"/>
          <w:color w:val="000000"/>
          <w:sz w:val="20"/>
          <w:szCs w:val="20"/>
        </w:rPr>
        <w:t>,</w:t>
      </w:r>
      <w:r w:rsidR="00FE4F81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and shall be in English</w:t>
      </w:r>
      <w:r w:rsidR="0006567E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Language.</w:t>
      </w:r>
    </w:p>
    <w:p w14:paraId="1F05A08F" w14:textId="77777777" w:rsidR="006177B2" w:rsidRPr="00013F7F" w:rsidRDefault="006177B2" w:rsidP="00013F7F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81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187D655C" w14:textId="4F4B376E" w:rsidR="00744483" w:rsidRPr="00013F7F" w:rsidRDefault="00744483" w:rsidP="00013F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ind w:left="810" w:hanging="45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This </w:t>
      </w:r>
      <w:r w:rsidR="00956A26" w:rsidRPr="008F2CBF">
        <w:rPr>
          <w:rFonts w:eastAsia="Times New Roman" w:cstheme="minorHAnsi"/>
          <w:color w:val="000000"/>
          <w:sz w:val="20"/>
          <w:szCs w:val="20"/>
          <w:lang w:val="x-none"/>
        </w:rPr>
        <w:t>Lease Agreement</w:t>
      </w:r>
      <w:r w:rsidR="00956A26" w:rsidRPr="008F2CBF" w:rsidDel="00956A2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shall be governed by the laws of India. The Courts at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956A26">
        <w:rPr>
          <w:rFonts w:eastAsia="Times New Roman" w:cstheme="minorHAnsi"/>
          <w:color w:val="000000"/>
          <w:sz w:val="20"/>
          <w:szCs w:val="20"/>
        </w:rPr>
        <w:t>Odisha</w:t>
      </w:r>
      <w:r w:rsidR="00956A26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alone shall have the jurisdiction to entertain and or try any dispute arising</w:t>
      </w:r>
      <w:r w:rsidR="006177B2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out of or in connection with or in relation to the terms of this </w:t>
      </w:r>
      <w:r w:rsidR="00956A26" w:rsidRPr="008F2CBF">
        <w:rPr>
          <w:rFonts w:eastAsia="Times New Roman" w:cstheme="minorHAnsi"/>
          <w:color w:val="000000"/>
          <w:sz w:val="20"/>
          <w:szCs w:val="20"/>
          <w:lang w:val="x-none"/>
        </w:rPr>
        <w:t>Lease Agreement</w:t>
      </w:r>
      <w:r w:rsidR="00956A26" w:rsidRPr="008F2CBF" w:rsidDel="00956A2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.</w:t>
      </w:r>
    </w:p>
    <w:p w14:paraId="3B68888B" w14:textId="77777777" w:rsidR="006177B2" w:rsidRPr="00013F7F" w:rsidRDefault="006177B2" w:rsidP="003C5C90">
      <w:pPr>
        <w:pStyle w:val="ListParagraph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0C5B154C" w14:textId="139A45B7" w:rsidR="00744483" w:rsidRPr="00013F7F" w:rsidRDefault="00744483" w:rsidP="00013F7F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IN WITNESS WHEREOF the </w:t>
      </w:r>
      <w:r w:rsidR="0056034D">
        <w:rPr>
          <w:rFonts w:eastAsia="Times New Roman" w:cstheme="minorHAnsi"/>
          <w:color w:val="000000"/>
          <w:sz w:val="20"/>
          <w:szCs w:val="20"/>
        </w:rPr>
        <w:t>P</w:t>
      </w:r>
      <w:proofErr w:type="spellStart"/>
      <w:r w:rsidR="0056034D" w:rsidRPr="00013F7F">
        <w:rPr>
          <w:rFonts w:eastAsia="Times New Roman" w:cstheme="minorHAnsi"/>
          <w:color w:val="000000"/>
          <w:sz w:val="20"/>
          <w:szCs w:val="20"/>
          <w:lang w:val="x-none"/>
        </w:rPr>
        <w:t>arties</w:t>
      </w:r>
      <w:proofErr w:type="spellEnd"/>
      <w:r w:rsidR="0056034D" w:rsidRPr="00013F7F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hereto have executed these presents in the presence</w:t>
      </w:r>
      <w:r w:rsidR="006177B2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of</w:t>
      </w:r>
      <w:r w:rsidR="006177B2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the witnesses attesting hereunder on the day, month and year mentioned</w:t>
      </w:r>
      <w:r w:rsidR="006177B2" w:rsidRPr="00013F7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13F7F">
        <w:rPr>
          <w:rFonts w:eastAsia="Times New Roman" w:cstheme="minorHAnsi"/>
          <w:color w:val="000000"/>
          <w:sz w:val="20"/>
          <w:szCs w:val="20"/>
          <w:lang w:val="x-none"/>
        </w:rPr>
        <w:t>hereinabove.</w:t>
      </w:r>
    </w:p>
    <w:p w14:paraId="70D34172" w14:textId="77777777" w:rsidR="006177B2" w:rsidRPr="00013F7F" w:rsidRDefault="006177B2" w:rsidP="003C5C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711A88F8" w14:textId="1EF7C5E1" w:rsidR="00956A26" w:rsidRDefault="00956A2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6A26" w:rsidRPr="00C204D1" w14:paraId="1EC4D113" w14:textId="77777777" w:rsidTr="006E036D">
        <w:tc>
          <w:tcPr>
            <w:tcW w:w="4675" w:type="dxa"/>
          </w:tcPr>
          <w:p w14:paraId="1BB3E345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Signed and delivered by the Lessor </w:t>
            </w:r>
          </w:p>
          <w:p w14:paraId="5F228763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4AB0B915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78B9257B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71DFCB21" w14:textId="652DF3B5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2EEB55C4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31809D1C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181935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6D8BDE84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 of the Authorized Signatory:</w:t>
            </w:r>
          </w:p>
          <w:p w14:paraId="29E46D1C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Date:</w:t>
            </w:r>
          </w:p>
          <w:p w14:paraId="3B3A8817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7BCE2AE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514FD8D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F83A7AE" w14:textId="1355A82B" w:rsidR="00956A26" w:rsidRPr="00C204D1" w:rsidRDefault="007E6511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Witnesses</w:t>
            </w:r>
            <w:r w:rsidR="00956A26"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16A9B7A2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C4A970" w14:textId="0B8C0BB4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In the presence of:</w:t>
            </w:r>
          </w:p>
          <w:p w14:paraId="7BA4DE63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</w:t>
            </w:r>
          </w:p>
          <w:p w14:paraId="7EF47EB6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AE0AFA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3E7B9DE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0BD23119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Name:</w:t>
            </w:r>
          </w:p>
          <w:p w14:paraId="19B24F72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Designation:</w:t>
            </w:r>
          </w:p>
          <w:p w14:paraId="689E8734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4B5B7F9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2. </w:t>
            </w:r>
          </w:p>
          <w:p w14:paraId="6A5F9C61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0FF15AB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EF3890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68598E1A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Name:</w:t>
            </w:r>
          </w:p>
          <w:p w14:paraId="4EAD7893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Designation:</w:t>
            </w:r>
          </w:p>
        </w:tc>
        <w:tc>
          <w:tcPr>
            <w:tcW w:w="4675" w:type="dxa"/>
          </w:tcPr>
          <w:p w14:paraId="6FF78647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Signed and delivered by the Lessor </w:t>
            </w:r>
          </w:p>
          <w:p w14:paraId="05E73AB2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12C37D88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70B38D17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33389E85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x-none"/>
              </w:rPr>
            </w:pPr>
          </w:p>
          <w:p w14:paraId="1E263533" w14:textId="1545FB53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C75EB1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D3BA0C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67953400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 of the Authorized Signatory:</w:t>
            </w:r>
          </w:p>
          <w:p w14:paraId="61F8D571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Date:</w:t>
            </w:r>
          </w:p>
          <w:p w14:paraId="22212A0B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C831921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B5FBDD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D56A13D" w14:textId="0CEE3CB2" w:rsidR="00956A26" w:rsidRPr="00C204D1" w:rsidRDefault="007E6511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Witnesses</w:t>
            </w:r>
            <w:r w:rsidR="00956A26"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  <w:p w14:paraId="16C05504" w14:textId="77777777" w:rsidR="00956A26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F7498AC" w14:textId="07F68105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In the presence of:</w:t>
            </w:r>
          </w:p>
          <w:p w14:paraId="2711CD89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</w:t>
            </w:r>
          </w:p>
          <w:p w14:paraId="7106CC72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DE1CCA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0033019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75590A31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Name:</w:t>
            </w:r>
          </w:p>
          <w:p w14:paraId="73E8F534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Designation:</w:t>
            </w:r>
          </w:p>
          <w:p w14:paraId="4B13D263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7AFB9A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2. </w:t>
            </w:r>
          </w:p>
          <w:p w14:paraId="53132267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01BB2FF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1AE917D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Signature:</w:t>
            </w:r>
          </w:p>
          <w:p w14:paraId="011052BD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Name:</w:t>
            </w:r>
          </w:p>
          <w:p w14:paraId="6A42C678" w14:textId="77777777" w:rsidR="00956A26" w:rsidRPr="00C204D1" w:rsidRDefault="00956A26" w:rsidP="006E036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04D1">
              <w:rPr>
                <w:rFonts w:eastAsia="Times New Roman" w:cstheme="minorHAnsi"/>
                <w:color w:val="000000"/>
                <w:sz w:val="20"/>
                <w:szCs w:val="20"/>
              </w:rPr>
              <w:t>Designation:</w:t>
            </w:r>
          </w:p>
        </w:tc>
      </w:tr>
    </w:tbl>
    <w:p w14:paraId="226F1CE3" w14:textId="77777777" w:rsidR="00956A26" w:rsidRDefault="00956A2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x-none"/>
        </w:rPr>
      </w:pPr>
    </w:p>
    <w:p w14:paraId="2663E59E" w14:textId="1FE4926E" w:rsidR="00A472C8" w:rsidRDefault="00A472C8">
      <w:pPr>
        <w:rPr>
          <w:rFonts w:cstheme="minorHAnsi"/>
          <w:b/>
          <w:sz w:val="20"/>
          <w:szCs w:val="20"/>
        </w:rPr>
      </w:pPr>
    </w:p>
    <w:p w14:paraId="3A94477D" w14:textId="77777777" w:rsidR="00956A26" w:rsidRDefault="00956A2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150C146" w14:textId="3C238AE5" w:rsidR="00C54B34" w:rsidRPr="00013F7F" w:rsidRDefault="00C54B34" w:rsidP="003C5C90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cstheme="minorHAnsi"/>
          <w:b/>
          <w:sz w:val="20"/>
          <w:szCs w:val="20"/>
        </w:rPr>
      </w:pPr>
      <w:r w:rsidRPr="00013F7F">
        <w:rPr>
          <w:rFonts w:cstheme="minorHAnsi"/>
          <w:b/>
          <w:sz w:val="20"/>
          <w:szCs w:val="20"/>
        </w:rPr>
        <w:lastRenderedPageBreak/>
        <w:t>SCHEDULE PROPERTY</w:t>
      </w:r>
    </w:p>
    <w:p w14:paraId="552C5420" w14:textId="219DBEB9" w:rsidR="00D848F7" w:rsidRDefault="00C54B34">
      <w:pPr>
        <w:rPr>
          <w:rFonts w:eastAsia="Times New Roman" w:cstheme="minorHAnsi"/>
          <w:color w:val="000000"/>
          <w:sz w:val="20"/>
          <w:szCs w:val="20"/>
        </w:rPr>
      </w:pPr>
      <w:r w:rsidRPr="00013F7F">
        <w:rPr>
          <w:rFonts w:cstheme="minorHAnsi"/>
          <w:sz w:val="20"/>
          <w:szCs w:val="20"/>
        </w:rPr>
        <w:t xml:space="preserve">All that piece and parcel </w:t>
      </w:r>
      <w:proofErr w:type="gramStart"/>
      <w:r w:rsidRPr="00013F7F">
        <w:rPr>
          <w:rFonts w:cstheme="minorHAnsi"/>
          <w:sz w:val="20"/>
          <w:szCs w:val="20"/>
        </w:rPr>
        <w:t xml:space="preserve">of  </w:t>
      </w:r>
      <w:r w:rsidR="00B1508E">
        <w:rPr>
          <w:rFonts w:cstheme="minorHAnsi"/>
          <w:sz w:val="20"/>
          <w:szCs w:val="20"/>
        </w:rPr>
        <w:t>Schedule</w:t>
      </w:r>
      <w:proofErr w:type="gramEnd"/>
      <w:r w:rsidR="00B1508E">
        <w:rPr>
          <w:rFonts w:cstheme="minorHAnsi"/>
          <w:sz w:val="20"/>
          <w:szCs w:val="20"/>
        </w:rPr>
        <w:t xml:space="preserve"> Property</w:t>
      </w:r>
      <w:r w:rsidR="00B1508E" w:rsidRPr="00013F7F">
        <w:rPr>
          <w:rFonts w:cstheme="minorHAnsi"/>
          <w:sz w:val="20"/>
          <w:szCs w:val="20"/>
        </w:rPr>
        <w:t xml:space="preserve"> </w:t>
      </w:r>
      <w:r w:rsidR="00D848F7" w:rsidRPr="00013F7F">
        <w:rPr>
          <w:rFonts w:eastAsia="Times New Roman" w:cstheme="minorHAnsi"/>
          <w:color w:val="000000"/>
          <w:sz w:val="20"/>
          <w:szCs w:val="20"/>
        </w:rPr>
        <w:t>is mentioned below</w:t>
      </w:r>
      <w:r w:rsidR="00AB39FB" w:rsidRPr="00013F7F">
        <w:rPr>
          <w:rFonts w:eastAsia="Times New Roman" w:cstheme="minorHAnsi"/>
          <w:color w:val="000000"/>
          <w:sz w:val="20"/>
          <w:szCs w:val="20"/>
        </w:rPr>
        <w:t>:</w:t>
      </w:r>
    </w:p>
    <w:p w14:paraId="37EBA893" w14:textId="347377AE" w:rsidR="00956A26" w:rsidRDefault="00956A26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M</w:t>
      </w:r>
      <w:r w:rsidR="002F1B8A">
        <w:rPr>
          <w:rFonts w:eastAsia="Times New Roman" w:cstheme="minorHAnsi"/>
          <w:color w:val="000000"/>
          <w:sz w:val="20"/>
          <w:szCs w:val="20"/>
        </w:rPr>
        <w:t>o</w:t>
      </w:r>
      <w:r>
        <w:rPr>
          <w:rFonts w:eastAsia="Times New Roman" w:cstheme="minorHAnsi"/>
          <w:color w:val="000000"/>
          <w:sz w:val="20"/>
          <w:szCs w:val="20"/>
        </w:rPr>
        <w:t>uja: [</w:t>
      </w:r>
      <w:r>
        <w:rPr>
          <w:rFonts w:eastAsia="Times New Roman" w:cstheme="minorHAnsi"/>
          <w:color w:val="0070C0"/>
          <w:sz w:val="20"/>
          <w:szCs w:val="20"/>
        </w:rPr>
        <w:t>m</w:t>
      </w:r>
      <w:r w:rsidR="00471EC0">
        <w:rPr>
          <w:rFonts w:eastAsia="Times New Roman" w:cstheme="minorHAnsi"/>
          <w:color w:val="0070C0"/>
          <w:sz w:val="20"/>
          <w:szCs w:val="20"/>
        </w:rPr>
        <w:t>o</w:t>
      </w:r>
      <w:r>
        <w:rPr>
          <w:rFonts w:eastAsia="Times New Roman" w:cstheme="minorHAnsi"/>
          <w:color w:val="0070C0"/>
          <w:sz w:val="20"/>
          <w:szCs w:val="20"/>
        </w:rPr>
        <w:t>uja name</w:t>
      </w:r>
      <w:r>
        <w:rPr>
          <w:rFonts w:eastAsia="Times New Roman" w:cstheme="minorHAnsi"/>
          <w:color w:val="000000"/>
          <w:sz w:val="20"/>
          <w:szCs w:val="20"/>
        </w:rPr>
        <w:t>]</w:t>
      </w:r>
    </w:p>
    <w:p w14:paraId="2D814499" w14:textId="719522AD" w:rsidR="00956A26" w:rsidRPr="006E036D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</w:t>
      </w:r>
      <w:r w:rsidR="00956A26">
        <w:rPr>
          <w:rFonts w:eastAsia="Times New Roman" w:cstheme="minorHAnsi"/>
          <w:color w:val="000000"/>
          <w:sz w:val="20"/>
          <w:szCs w:val="20"/>
        </w:rPr>
        <w:t>hana, thana no.: [</w:t>
      </w:r>
      <w:r>
        <w:rPr>
          <w:rFonts w:eastAsia="Times New Roman" w:cstheme="minorHAnsi"/>
          <w:color w:val="0070C0"/>
          <w:sz w:val="20"/>
          <w:szCs w:val="20"/>
        </w:rPr>
        <w:t>thana name</w:t>
      </w:r>
      <w:r w:rsidR="00956A26">
        <w:rPr>
          <w:rFonts w:eastAsia="Times New Roman" w:cstheme="minorHAnsi"/>
          <w:color w:val="000000"/>
          <w:sz w:val="20"/>
          <w:szCs w:val="20"/>
        </w:rPr>
        <w:t>], [</w:t>
      </w:r>
      <w:r>
        <w:rPr>
          <w:rFonts w:eastAsia="Times New Roman" w:cstheme="minorHAnsi"/>
          <w:color w:val="0070C0"/>
          <w:sz w:val="20"/>
          <w:szCs w:val="20"/>
        </w:rPr>
        <w:t>thana no.</w:t>
      </w:r>
      <w:r w:rsidR="00956A26">
        <w:rPr>
          <w:rFonts w:eastAsia="Times New Roman" w:cstheme="minorHAnsi"/>
          <w:color w:val="000000"/>
          <w:sz w:val="20"/>
          <w:szCs w:val="20"/>
        </w:rPr>
        <w:t>]</w:t>
      </w:r>
    </w:p>
    <w:p w14:paraId="5331694A" w14:textId="2ACB29DF" w:rsidR="00956A26" w:rsidRPr="006E036D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Tehsil, tehsil no.</w:t>
      </w:r>
      <w:r w:rsidR="00956A26">
        <w:rPr>
          <w:rFonts w:eastAsia="Times New Roman" w:cstheme="minorHAnsi"/>
          <w:color w:val="000000"/>
          <w:sz w:val="20"/>
          <w:szCs w:val="20"/>
        </w:rPr>
        <w:t xml:space="preserve">: </w:t>
      </w:r>
      <w:r>
        <w:rPr>
          <w:rFonts w:eastAsia="Times New Roman" w:cstheme="minorHAnsi"/>
          <w:color w:val="000000"/>
          <w:sz w:val="20"/>
          <w:szCs w:val="20"/>
        </w:rPr>
        <w:t>[</w:t>
      </w:r>
      <w:r>
        <w:rPr>
          <w:rFonts w:eastAsia="Times New Roman" w:cstheme="minorHAnsi"/>
          <w:color w:val="0070C0"/>
          <w:sz w:val="20"/>
          <w:szCs w:val="20"/>
        </w:rPr>
        <w:t>tehsil name</w:t>
      </w:r>
      <w:r>
        <w:rPr>
          <w:rFonts w:eastAsia="Times New Roman" w:cstheme="minorHAnsi"/>
          <w:color w:val="000000"/>
          <w:sz w:val="20"/>
          <w:szCs w:val="20"/>
        </w:rPr>
        <w:t>], [</w:t>
      </w:r>
      <w:r>
        <w:rPr>
          <w:rFonts w:eastAsia="Times New Roman" w:cstheme="minorHAnsi"/>
          <w:color w:val="0070C0"/>
          <w:sz w:val="20"/>
          <w:szCs w:val="20"/>
        </w:rPr>
        <w:t>tehsil no.</w:t>
      </w:r>
      <w:r>
        <w:rPr>
          <w:rFonts w:eastAsia="Times New Roman" w:cstheme="minorHAnsi"/>
          <w:color w:val="000000"/>
          <w:sz w:val="20"/>
          <w:szCs w:val="20"/>
        </w:rPr>
        <w:t>]</w:t>
      </w:r>
    </w:p>
    <w:p w14:paraId="29A10F34" w14:textId="16055B61" w:rsidR="00956A26" w:rsidRPr="006E036D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Panchayat</w:t>
      </w:r>
      <w:r w:rsidR="00956A26">
        <w:rPr>
          <w:rFonts w:eastAsia="Times New Roman" w:cstheme="minorHAnsi"/>
          <w:color w:val="000000"/>
          <w:sz w:val="20"/>
          <w:szCs w:val="20"/>
        </w:rPr>
        <w:t>: [</w:t>
      </w:r>
      <w:r>
        <w:rPr>
          <w:rFonts w:eastAsia="Times New Roman" w:cstheme="minorHAnsi"/>
          <w:color w:val="000000"/>
          <w:sz w:val="20"/>
          <w:szCs w:val="20"/>
        </w:rPr>
        <w:t>p</w:t>
      </w:r>
      <w:r>
        <w:rPr>
          <w:rFonts w:eastAsia="Times New Roman" w:cstheme="minorHAnsi"/>
          <w:color w:val="0070C0"/>
          <w:sz w:val="20"/>
          <w:szCs w:val="20"/>
        </w:rPr>
        <w:t>anchayat name</w:t>
      </w:r>
      <w:r w:rsidR="00956A26">
        <w:rPr>
          <w:rFonts w:eastAsia="Times New Roman" w:cstheme="minorHAnsi"/>
          <w:color w:val="000000"/>
          <w:sz w:val="20"/>
          <w:szCs w:val="20"/>
        </w:rPr>
        <w:t>]</w:t>
      </w:r>
    </w:p>
    <w:p w14:paraId="22D11722" w14:textId="3B739E5B" w:rsidR="00956A26" w:rsidRPr="006E036D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Village</w:t>
      </w:r>
      <w:r w:rsidR="00956A26">
        <w:rPr>
          <w:rFonts w:eastAsia="Times New Roman" w:cstheme="minorHAnsi"/>
          <w:color w:val="000000"/>
          <w:sz w:val="20"/>
          <w:szCs w:val="20"/>
        </w:rPr>
        <w:t>: [</w:t>
      </w:r>
      <w:r>
        <w:rPr>
          <w:rFonts w:eastAsia="Times New Roman" w:cstheme="minorHAnsi"/>
          <w:color w:val="0070C0"/>
          <w:sz w:val="20"/>
          <w:szCs w:val="20"/>
        </w:rPr>
        <w:t>village name</w:t>
      </w:r>
      <w:r w:rsidR="00956A26">
        <w:rPr>
          <w:rFonts w:eastAsia="Times New Roman" w:cstheme="minorHAnsi"/>
          <w:color w:val="000000"/>
          <w:sz w:val="20"/>
          <w:szCs w:val="20"/>
        </w:rPr>
        <w:t>]</w:t>
      </w:r>
    </w:p>
    <w:p w14:paraId="4A7133A4" w14:textId="3E3F7B31" w:rsidR="00956A26" w:rsidRPr="006E036D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RI circle</w:t>
      </w:r>
      <w:r w:rsidR="00956A26">
        <w:rPr>
          <w:rFonts w:eastAsia="Times New Roman" w:cstheme="minorHAnsi"/>
          <w:color w:val="000000"/>
          <w:sz w:val="20"/>
          <w:szCs w:val="20"/>
        </w:rPr>
        <w:t>: [</w:t>
      </w:r>
      <w:r>
        <w:rPr>
          <w:rFonts w:eastAsia="Times New Roman" w:cstheme="minorHAnsi"/>
          <w:color w:val="0070C0"/>
          <w:sz w:val="20"/>
          <w:szCs w:val="20"/>
        </w:rPr>
        <w:t>RI circle name</w:t>
      </w:r>
      <w:r w:rsidR="00956A26">
        <w:rPr>
          <w:rFonts w:eastAsia="Times New Roman" w:cstheme="minorHAnsi"/>
          <w:color w:val="000000"/>
          <w:sz w:val="20"/>
          <w:szCs w:val="20"/>
        </w:rPr>
        <w:t>]</w:t>
      </w:r>
    </w:p>
    <w:p w14:paraId="1F4B7982" w14:textId="6492C0C3" w:rsidR="00956A26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District</w:t>
      </w:r>
      <w:r w:rsidR="00956A26">
        <w:rPr>
          <w:rFonts w:eastAsia="Times New Roman" w:cstheme="minorHAnsi"/>
          <w:color w:val="000000"/>
          <w:sz w:val="20"/>
          <w:szCs w:val="20"/>
        </w:rPr>
        <w:t>: [</w:t>
      </w:r>
      <w:r>
        <w:rPr>
          <w:rFonts w:eastAsia="Times New Roman" w:cstheme="minorHAnsi"/>
          <w:color w:val="0070C0"/>
          <w:sz w:val="20"/>
          <w:szCs w:val="20"/>
        </w:rPr>
        <w:t>district name</w:t>
      </w:r>
      <w:r w:rsidR="00956A26">
        <w:rPr>
          <w:rFonts w:eastAsia="Times New Roman" w:cstheme="minorHAnsi"/>
          <w:color w:val="000000"/>
          <w:sz w:val="20"/>
          <w:szCs w:val="20"/>
        </w:rPr>
        <w:t>]</w:t>
      </w:r>
    </w:p>
    <w:p w14:paraId="03F3A011" w14:textId="740A01BB" w:rsidR="002F1B8A" w:rsidRDefault="002F1B8A" w:rsidP="00956A26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Pin code: [</w:t>
      </w:r>
      <w:r w:rsidR="00471EC0">
        <w:rPr>
          <w:rFonts w:eastAsia="Times New Roman" w:cstheme="minorHAnsi"/>
          <w:color w:val="0070C0"/>
          <w:sz w:val="20"/>
          <w:szCs w:val="20"/>
        </w:rPr>
        <w:t>6-digit</w:t>
      </w:r>
      <w:r>
        <w:rPr>
          <w:rFonts w:eastAsia="Times New Roman" w:cstheme="minorHAnsi"/>
          <w:color w:val="0070C0"/>
          <w:sz w:val="20"/>
          <w:szCs w:val="20"/>
        </w:rPr>
        <w:t xml:space="preserve"> pin code</w:t>
      </w:r>
      <w:r>
        <w:rPr>
          <w:rFonts w:eastAsia="Times New Roman" w:cstheme="minorHAnsi"/>
          <w:color w:val="000000"/>
          <w:sz w:val="20"/>
          <w:szCs w:val="20"/>
        </w:rPr>
        <w:t>]</w:t>
      </w:r>
    </w:p>
    <w:p w14:paraId="3739CDE2" w14:textId="60C05B47" w:rsidR="002F1B8A" w:rsidRPr="00013F7F" w:rsidRDefault="002F1B8A" w:rsidP="00013F7F">
      <w:pPr>
        <w:pStyle w:val="ListParagraph"/>
        <w:numPr>
          <w:ilvl w:val="0"/>
          <w:numId w:val="27"/>
        </w:num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Google coordinate: [</w:t>
      </w:r>
      <w:r w:rsidRPr="00013F7F">
        <w:rPr>
          <w:rFonts w:eastAsia="Times New Roman" w:cstheme="minorHAnsi"/>
          <w:color w:val="0070C0"/>
          <w:sz w:val="20"/>
          <w:szCs w:val="20"/>
        </w:rPr>
        <w:t>for example 20.135172, 85.084869</w:t>
      </w:r>
      <w:r>
        <w:rPr>
          <w:rFonts w:eastAsia="Times New Roman" w:cstheme="minorHAnsi"/>
          <w:color w:val="0070C0"/>
          <w:sz w:val="20"/>
          <w:szCs w:val="20"/>
        </w:rPr>
        <w:t xml:space="preserve"> format</w:t>
      </w:r>
      <w:r>
        <w:rPr>
          <w:rFonts w:eastAsia="Times New Roman" w:cstheme="minorHAnsi"/>
          <w:color w:val="000000"/>
          <w:sz w:val="20"/>
          <w:szCs w:val="2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1314"/>
        <w:gridCol w:w="1474"/>
        <w:gridCol w:w="1313"/>
        <w:gridCol w:w="1313"/>
        <w:gridCol w:w="1313"/>
        <w:gridCol w:w="1309"/>
      </w:tblGrid>
      <w:tr w:rsidR="00091B11" w:rsidRPr="008F2CBF" w14:paraId="0550B0BA" w14:textId="0106B727" w:rsidTr="00091B11">
        <w:trPr>
          <w:trHeight w:val="64"/>
        </w:trPr>
        <w:tc>
          <w:tcPr>
            <w:tcW w:w="703" w:type="pct"/>
            <w:vMerge w:val="restart"/>
            <w:shd w:val="clear" w:color="auto" w:fill="D9D9D9" w:themeFill="background1" w:themeFillShade="D9"/>
          </w:tcPr>
          <w:p w14:paraId="6D21272F" w14:textId="3BAA808C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Khata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03" w:type="pct"/>
            <w:vMerge w:val="restart"/>
            <w:shd w:val="clear" w:color="auto" w:fill="D9D9D9" w:themeFill="background1" w:themeFillShade="D9"/>
          </w:tcPr>
          <w:p w14:paraId="2BE93814" w14:textId="17123D53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Plot no.</w:t>
            </w:r>
          </w:p>
        </w:tc>
        <w:tc>
          <w:tcPr>
            <w:tcW w:w="788" w:type="pct"/>
            <w:vMerge w:val="restart"/>
            <w:shd w:val="clear" w:color="auto" w:fill="D9D9D9" w:themeFill="background1" w:themeFillShade="D9"/>
          </w:tcPr>
          <w:p w14:paraId="2D191070" w14:textId="31C7510D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Kissam</w:t>
            </w:r>
            <w:proofErr w:type="spellEnd"/>
          </w:p>
        </w:tc>
        <w:tc>
          <w:tcPr>
            <w:tcW w:w="1404" w:type="pct"/>
            <w:gridSpan w:val="2"/>
            <w:shd w:val="clear" w:color="auto" w:fill="D9D9D9" w:themeFill="background1" w:themeFillShade="D9"/>
          </w:tcPr>
          <w:p w14:paraId="379081A4" w14:textId="467D2688" w:rsidR="00091B11" w:rsidRPr="008F2CB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Extent/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rakba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of land</w:t>
            </w:r>
          </w:p>
          <w:p w14:paraId="173C3956" w14:textId="4A3BFBD5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  <w:vMerge w:val="restart"/>
            <w:shd w:val="clear" w:color="auto" w:fill="D9D9D9" w:themeFill="background1" w:themeFillShade="D9"/>
          </w:tcPr>
          <w:p w14:paraId="51474800" w14:textId="7A38FEB4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Class* 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</w:tcPr>
          <w:p w14:paraId="79AD05E4" w14:textId="5A955BCB" w:rsidR="00091B11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Current usage#</w:t>
            </w:r>
          </w:p>
        </w:tc>
      </w:tr>
      <w:tr w:rsidR="00091B11" w:rsidRPr="008F2CBF" w14:paraId="09A41796" w14:textId="7DC7FAE7" w:rsidTr="00013F7F">
        <w:tc>
          <w:tcPr>
            <w:tcW w:w="703" w:type="pct"/>
            <w:vMerge/>
          </w:tcPr>
          <w:p w14:paraId="039875DD" w14:textId="77777777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14:paraId="0AEE4BCC" w14:textId="77777777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14:paraId="72DE8089" w14:textId="77777777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14:paraId="3E2A2968" w14:textId="702E1F51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(acre)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7C3DB631" w14:textId="347466EE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(decimal)</w:t>
            </w:r>
          </w:p>
        </w:tc>
        <w:tc>
          <w:tcPr>
            <w:tcW w:w="702" w:type="pct"/>
            <w:vMerge/>
          </w:tcPr>
          <w:p w14:paraId="0194B69E" w14:textId="77777777" w:rsidR="00091B11" w:rsidRPr="00013F7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14:paraId="7BF17E0E" w14:textId="77777777" w:rsidR="00091B11" w:rsidRPr="008F2CBF" w:rsidRDefault="00091B11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B8A" w:rsidRPr="008F2CBF" w14:paraId="5C130052" w14:textId="7A7DCEF3" w:rsidTr="00013F7F">
        <w:tc>
          <w:tcPr>
            <w:tcW w:w="703" w:type="pct"/>
          </w:tcPr>
          <w:p w14:paraId="7729793B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0D1CBEED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22D5528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301EEE4B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5BE59B06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2D3F6626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14:paraId="477947D3" w14:textId="77777777" w:rsidR="002F1B8A" w:rsidRPr="008F2CB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B8A" w:rsidRPr="008F2CBF" w14:paraId="10934EE9" w14:textId="12C533C2" w:rsidTr="00013F7F">
        <w:tc>
          <w:tcPr>
            <w:tcW w:w="703" w:type="pct"/>
          </w:tcPr>
          <w:p w14:paraId="600027E6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010781CB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180AF70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33F4B0CA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4AB4D3C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pct"/>
          </w:tcPr>
          <w:p w14:paraId="1D7A0491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14:paraId="325F659B" w14:textId="77777777" w:rsidR="002F1B8A" w:rsidRPr="008F2CB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B8A" w:rsidRPr="008F2CBF" w14:paraId="7BEF17AD" w14:textId="10C9B3C4" w:rsidTr="00013F7F">
        <w:tc>
          <w:tcPr>
            <w:tcW w:w="703" w:type="pct"/>
          </w:tcPr>
          <w:p w14:paraId="7E4709EC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0654954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75F07A78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1F9BE413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0CD9D8DC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4D8F0B74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14:paraId="2502327B" w14:textId="77777777" w:rsidR="002F1B8A" w:rsidRPr="008F2CB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1B8A" w:rsidRPr="008F2CBF" w14:paraId="667F6314" w14:textId="60576F13" w:rsidTr="00013F7F">
        <w:tc>
          <w:tcPr>
            <w:tcW w:w="703" w:type="pct"/>
          </w:tcPr>
          <w:p w14:paraId="1E6C5397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</w:tcPr>
          <w:p w14:paraId="3CCF988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</w:tcPr>
          <w:p w14:paraId="031C4B1E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4445EF45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54643F90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2" w:type="pct"/>
          </w:tcPr>
          <w:p w14:paraId="28447683" w14:textId="77777777" w:rsidR="002F1B8A" w:rsidRPr="00013F7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0" w:type="pct"/>
          </w:tcPr>
          <w:p w14:paraId="154D164E" w14:textId="77777777" w:rsidR="002F1B8A" w:rsidRPr="008F2CBF" w:rsidRDefault="002F1B8A" w:rsidP="002F1B8A">
            <w:pPr>
              <w:autoSpaceDE w:val="0"/>
              <w:autoSpaceDN w:val="0"/>
              <w:adjustRightInd w:val="0"/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B42345E" w14:textId="0F175BAB" w:rsidR="00D755C4" w:rsidRPr="00013F7F" w:rsidRDefault="00D755C4" w:rsidP="003C5C90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cstheme="minorHAnsi"/>
          <w:b/>
          <w:sz w:val="20"/>
          <w:szCs w:val="20"/>
        </w:rPr>
      </w:pPr>
    </w:p>
    <w:p w14:paraId="2A80685D" w14:textId="4BCE7A66" w:rsidR="00956A26" w:rsidRDefault="00956A26">
      <w:pPr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*Class </w:t>
      </w:r>
      <w:r w:rsidRPr="00956A26">
        <w:rPr>
          <w:rFonts w:eastAsia="Times New Roman" w:cstheme="minorHAnsi"/>
          <w:color w:val="000000" w:themeColor="text1"/>
          <w:sz w:val="20"/>
          <w:szCs w:val="20"/>
        </w:rPr>
        <w:t xml:space="preserve">under </w:t>
      </w:r>
      <w:r w:rsidR="00471EC0" w:rsidRPr="00956A26">
        <w:rPr>
          <w:rFonts w:eastAsia="Times New Roman" w:cstheme="minorHAnsi"/>
          <w:color w:val="000000" w:themeColor="text1"/>
          <w:sz w:val="20"/>
          <w:szCs w:val="20"/>
        </w:rPr>
        <w:t>category</w:t>
      </w:r>
      <w:r w:rsidRPr="00956A26">
        <w:rPr>
          <w:rFonts w:eastAsia="Times New Roman" w:cstheme="minorHAnsi"/>
          <w:color w:val="000000" w:themeColor="text1"/>
          <w:sz w:val="20"/>
          <w:szCs w:val="20"/>
        </w:rPr>
        <w:t xml:space="preserve"> [</w:t>
      </w:r>
      <w:r w:rsidRPr="00013F7F">
        <w:rPr>
          <w:rFonts w:eastAsia="Times New Roman" w:cstheme="minorHAnsi"/>
          <w:color w:val="000000" w:themeColor="text1"/>
          <w:sz w:val="20"/>
          <w:szCs w:val="20"/>
        </w:rPr>
        <w:t>I/ II/ III/ IV (as applicable)</w:t>
      </w:r>
      <w:r w:rsidRPr="00956A26">
        <w:rPr>
          <w:rFonts w:eastAsia="Times New Roman" w:cstheme="minorHAnsi"/>
          <w:color w:val="000000" w:themeColor="text1"/>
          <w:sz w:val="20"/>
          <w:szCs w:val="20"/>
        </w:rPr>
        <w:t>], as classified under the Odisha Land Reforms Act, 1960 amend</w:t>
      </w:r>
      <w:r>
        <w:rPr>
          <w:rFonts w:eastAsia="Times New Roman" w:cstheme="minorHAnsi"/>
          <w:color w:val="000000" w:themeColor="text1"/>
          <w:sz w:val="20"/>
          <w:szCs w:val="20"/>
        </w:rPr>
        <w:t>ed from time to time</w:t>
      </w:r>
      <w:r>
        <w:rPr>
          <w:rFonts w:cstheme="minorHAnsi"/>
          <w:b/>
          <w:sz w:val="20"/>
          <w:szCs w:val="20"/>
        </w:rPr>
        <w:t xml:space="preserve"> </w:t>
      </w:r>
    </w:p>
    <w:p w14:paraId="456623DE" w14:textId="4AAC94B0" w:rsidR="002B032D" w:rsidRPr="00013F7F" w:rsidRDefault="00956A26">
      <w:pPr>
        <w:rPr>
          <w:rFonts w:cstheme="minorHAnsi"/>
          <w:bCs/>
          <w:sz w:val="20"/>
          <w:szCs w:val="20"/>
        </w:rPr>
      </w:pPr>
      <w:r w:rsidRPr="00013F7F">
        <w:rPr>
          <w:rFonts w:cstheme="minorHAnsi"/>
          <w:bCs/>
          <w:sz w:val="20"/>
          <w:szCs w:val="20"/>
        </w:rPr>
        <w:t>#</w:t>
      </w:r>
      <w:r>
        <w:rPr>
          <w:rFonts w:cstheme="minorHAnsi"/>
          <w:bCs/>
          <w:sz w:val="20"/>
          <w:szCs w:val="20"/>
        </w:rPr>
        <w:t xml:space="preserve"> Agriculture/ non-agriculture/ barren</w:t>
      </w:r>
      <w:r w:rsidR="002B032D" w:rsidRPr="00013F7F">
        <w:rPr>
          <w:rFonts w:cstheme="minorHAnsi"/>
          <w:bCs/>
          <w:sz w:val="20"/>
          <w:szCs w:val="20"/>
        </w:rPr>
        <w:br w:type="page"/>
      </w:r>
    </w:p>
    <w:p w14:paraId="0E24594F" w14:textId="5252968B" w:rsidR="00D755C4" w:rsidRPr="00013F7F" w:rsidRDefault="00EF17DF">
      <w:pPr>
        <w:rPr>
          <w:rFonts w:cstheme="minorHAnsi"/>
          <w:b/>
          <w:sz w:val="20"/>
          <w:szCs w:val="20"/>
        </w:rPr>
      </w:pPr>
      <w:r w:rsidRPr="00013F7F">
        <w:rPr>
          <w:rFonts w:cstheme="minorHAnsi"/>
          <w:b/>
          <w:sz w:val="20"/>
          <w:szCs w:val="20"/>
        </w:rPr>
        <w:lastRenderedPageBreak/>
        <w:t>DEFINITIONS AND INTERPRETATIONS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91B11" w:rsidRPr="008F2CBF" w14:paraId="08FB2918" w14:textId="77777777" w:rsidTr="00013F7F">
        <w:tc>
          <w:tcPr>
            <w:tcW w:w="2605" w:type="dxa"/>
            <w:shd w:val="clear" w:color="auto" w:fill="D9D9D9" w:themeFill="background1" w:themeFillShade="D9"/>
          </w:tcPr>
          <w:p w14:paraId="6C65D72B" w14:textId="6B94276A" w:rsidR="00091B11" w:rsidRPr="00013F7F" w:rsidRDefault="00091B11" w:rsidP="00091B11">
            <w:pPr>
              <w:spacing w:before="240"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013F7F">
              <w:rPr>
                <w:rFonts w:cstheme="minorHAnsi"/>
                <w:b/>
                <w:bCs/>
                <w:sz w:val="20"/>
                <w:szCs w:val="20"/>
              </w:rPr>
              <w:t>Definition/ acronym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19FC8EB3" w14:textId="68E6791A" w:rsidR="00091B11" w:rsidRPr="00013F7F" w:rsidRDefault="00091B11" w:rsidP="00091B11">
            <w:pPr>
              <w:spacing w:before="240" w:after="240"/>
              <w:rPr>
                <w:rFonts w:cstheme="minorHAnsi"/>
                <w:b/>
                <w:bCs/>
                <w:color w:val="000000" w:themeColor="text1"/>
                <w:spacing w:val="-9"/>
                <w:w w:val="105"/>
                <w:sz w:val="20"/>
                <w:szCs w:val="20"/>
              </w:rPr>
            </w:pPr>
            <w:r w:rsidRPr="00013F7F">
              <w:rPr>
                <w:rFonts w:cstheme="minorHAnsi"/>
                <w:b/>
                <w:bCs/>
                <w:color w:val="000000" w:themeColor="text1"/>
                <w:spacing w:val="-9"/>
                <w:w w:val="105"/>
                <w:sz w:val="20"/>
                <w:szCs w:val="20"/>
              </w:rPr>
              <w:t>Description</w:t>
            </w:r>
          </w:p>
        </w:tc>
      </w:tr>
      <w:tr w:rsidR="003016BF" w:rsidRPr="008F2CBF" w14:paraId="610ED772" w14:textId="77777777" w:rsidTr="00310FDE">
        <w:tc>
          <w:tcPr>
            <w:tcW w:w="2605" w:type="dxa"/>
          </w:tcPr>
          <w:p w14:paraId="2382E94B" w14:textId="77777777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sz w:val="20"/>
                <w:szCs w:val="20"/>
              </w:rPr>
              <w:t>“Effective Date”</w:t>
            </w:r>
          </w:p>
        </w:tc>
        <w:tc>
          <w:tcPr>
            <w:tcW w:w="6745" w:type="dxa"/>
          </w:tcPr>
          <w:p w14:paraId="703CA18F" w14:textId="779047E8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mean the date of signing of this </w:t>
            </w:r>
            <w:r w:rsidR="00DD13CD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Lease </w:t>
            </w: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Agreement</w:t>
            </w:r>
          </w:p>
        </w:tc>
      </w:tr>
      <w:tr w:rsidR="008725B8" w:rsidRPr="008F2CBF" w14:paraId="31116449" w14:textId="77777777" w:rsidTr="00310FDE">
        <w:tc>
          <w:tcPr>
            <w:tcW w:w="2605" w:type="dxa"/>
          </w:tcPr>
          <w:p w14:paraId="482B52B3" w14:textId="0B7C5EA6" w:rsidR="008725B8" w:rsidRPr="008F2CBF" w:rsidRDefault="008725B8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“GRIDCO”</w:t>
            </w:r>
          </w:p>
        </w:tc>
        <w:tc>
          <w:tcPr>
            <w:tcW w:w="6745" w:type="dxa"/>
          </w:tcPr>
          <w:p w14:paraId="41108028" w14:textId="1760AE9E" w:rsidR="008725B8" w:rsidRPr="008F2CBF" w:rsidRDefault="008725B8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shall mean Grid Corporation of Odisha Limited</w:t>
            </w:r>
          </w:p>
        </w:tc>
      </w:tr>
      <w:tr w:rsidR="008725B8" w:rsidRPr="008F2CBF" w14:paraId="436D4399" w14:textId="77777777" w:rsidTr="00310FDE">
        <w:tc>
          <w:tcPr>
            <w:tcW w:w="2605" w:type="dxa"/>
          </w:tcPr>
          <w:p w14:paraId="240769AB" w14:textId="4BDAF5CA" w:rsidR="008725B8" w:rsidRPr="008F2CBF" w:rsidRDefault="008725B8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“INR”</w:t>
            </w:r>
          </w:p>
        </w:tc>
        <w:tc>
          <w:tcPr>
            <w:tcW w:w="6745" w:type="dxa"/>
          </w:tcPr>
          <w:p w14:paraId="4B6D83FC" w14:textId="32FC8292" w:rsidR="008725B8" w:rsidRPr="008F2CBF" w:rsidRDefault="008725B8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shall mean Indian Rupees</w:t>
            </w:r>
          </w:p>
        </w:tc>
      </w:tr>
      <w:tr w:rsidR="008725B8" w:rsidRPr="008F2CBF" w14:paraId="2789672A" w14:textId="77777777" w:rsidTr="00310FDE">
        <w:tc>
          <w:tcPr>
            <w:tcW w:w="2605" w:type="dxa"/>
          </w:tcPr>
          <w:p w14:paraId="331F3DB7" w14:textId="789AE0DA" w:rsidR="008725B8" w:rsidRPr="008F2CBF" w:rsidRDefault="008725B8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“kW”</w:t>
            </w:r>
          </w:p>
        </w:tc>
        <w:tc>
          <w:tcPr>
            <w:tcW w:w="6745" w:type="dxa"/>
          </w:tcPr>
          <w:p w14:paraId="508F6102" w14:textId="7AA5CF4A" w:rsidR="008725B8" w:rsidRPr="008F2CBF" w:rsidRDefault="008725B8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shall mean kilo-Watt</w:t>
            </w:r>
          </w:p>
        </w:tc>
      </w:tr>
      <w:tr w:rsidR="00091B11" w:rsidRPr="008F2CBF" w14:paraId="69D7E88D" w14:textId="77777777" w:rsidTr="00310FDE">
        <w:tc>
          <w:tcPr>
            <w:tcW w:w="2605" w:type="dxa"/>
          </w:tcPr>
          <w:p w14:paraId="0D716C79" w14:textId="059AEE83" w:rsidR="00091B11" w:rsidRPr="008F2CBF" w:rsidRDefault="00091B11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“MNRE”</w:t>
            </w:r>
          </w:p>
        </w:tc>
        <w:tc>
          <w:tcPr>
            <w:tcW w:w="6745" w:type="dxa"/>
          </w:tcPr>
          <w:p w14:paraId="535B1F98" w14:textId="708BEAB0" w:rsidR="00091B11" w:rsidRPr="008F2CBF" w:rsidRDefault="00091B11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mean Ministry of New and Renewable Energy </w:t>
            </w:r>
          </w:p>
        </w:tc>
      </w:tr>
      <w:tr w:rsidR="003016BF" w:rsidRPr="008F2CBF" w14:paraId="008FB054" w14:textId="77777777" w:rsidTr="00310FDE">
        <w:tc>
          <w:tcPr>
            <w:tcW w:w="2605" w:type="dxa"/>
          </w:tcPr>
          <w:p w14:paraId="2F41B891" w14:textId="77777777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sz w:val="20"/>
                <w:szCs w:val="20"/>
              </w:rPr>
              <w:t>“Lease Agreement”</w:t>
            </w:r>
          </w:p>
        </w:tc>
        <w:tc>
          <w:tcPr>
            <w:tcW w:w="6745" w:type="dxa"/>
          </w:tcPr>
          <w:p w14:paraId="07526F97" w14:textId="75238DAF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shall mean this lease agreement including its recitals and schedules, amended or modified from time to time in accordance with the terms hereof</w:t>
            </w:r>
          </w:p>
        </w:tc>
      </w:tr>
      <w:tr w:rsidR="003016BF" w:rsidRPr="008F2CBF" w14:paraId="6E7E53DF" w14:textId="77777777" w:rsidTr="00310FDE">
        <w:tc>
          <w:tcPr>
            <w:tcW w:w="2605" w:type="dxa"/>
          </w:tcPr>
          <w:p w14:paraId="0CEBBD55" w14:textId="641B5688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sz w:val="20"/>
                <w:szCs w:val="20"/>
              </w:rPr>
              <w:t>“Lease Period”</w:t>
            </w:r>
          </w:p>
        </w:tc>
        <w:tc>
          <w:tcPr>
            <w:tcW w:w="6745" w:type="dxa"/>
          </w:tcPr>
          <w:p w14:paraId="4ACB2604" w14:textId="329BB3CE" w:rsidR="003016BF" w:rsidRPr="00013F7F" w:rsidRDefault="003016BF" w:rsidP="00013F7F">
            <w:pPr>
              <w:spacing w:before="240" w:after="240"/>
              <w:jc w:val="both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have the meaning ascribed thereto in Article </w:t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begin"/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instrText xml:space="preserve"> REF _Ref53413120 \r \h </w:instrText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separate"/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2</w:t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end"/>
            </w: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of this </w:t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Lease </w:t>
            </w: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Agreement</w:t>
            </w:r>
          </w:p>
        </w:tc>
      </w:tr>
      <w:tr w:rsidR="00091B11" w:rsidRPr="008F2CBF" w14:paraId="1A1D596B" w14:textId="77777777" w:rsidTr="00310FDE">
        <w:tc>
          <w:tcPr>
            <w:tcW w:w="2605" w:type="dxa"/>
          </w:tcPr>
          <w:p w14:paraId="3BCFD8FE" w14:textId="1AE19244" w:rsidR="00091B11" w:rsidRDefault="00091B11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“Person”</w:t>
            </w:r>
          </w:p>
        </w:tc>
        <w:tc>
          <w:tcPr>
            <w:tcW w:w="6745" w:type="dxa"/>
          </w:tcPr>
          <w:p w14:paraId="2FC455D3" w14:textId="3AA91D4B" w:rsidR="00091B11" w:rsidRDefault="00091B11" w:rsidP="00013F7F">
            <w:pPr>
              <w:spacing w:before="240" w:after="240"/>
              <w:jc w:val="both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 w:rsidRPr="006E036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shall mean any </w:t>
            </w:r>
            <w:r w:rsidRPr="006E036D">
              <w:rPr>
                <w:rFonts w:cstheme="minorHAnsi"/>
                <w:color w:val="000000" w:themeColor="text1"/>
                <w:spacing w:val="-4"/>
                <w:w w:val="105"/>
                <w:sz w:val="20"/>
                <w:szCs w:val="20"/>
              </w:rPr>
              <w:t xml:space="preserve">sole </w:t>
            </w:r>
            <w:r w:rsidR="00E1656C" w:rsidRPr="006E036D">
              <w:rPr>
                <w:rFonts w:cstheme="minorHAnsi"/>
                <w:color w:val="000000" w:themeColor="text1"/>
                <w:spacing w:val="-4"/>
                <w:w w:val="105"/>
                <w:sz w:val="20"/>
                <w:szCs w:val="20"/>
              </w:rPr>
              <w:t>proprietor</w:t>
            </w:r>
            <w:r w:rsidRPr="006E036D">
              <w:rPr>
                <w:rFonts w:cstheme="minorHAnsi"/>
                <w:color w:val="000000" w:themeColor="text1"/>
                <w:spacing w:val="-4"/>
                <w:w w:val="105"/>
                <w:sz w:val="20"/>
                <w:szCs w:val="20"/>
              </w:rPr>
              <w:t xml:space="preserve"> firm/ partnership firm/ company/ limited liability partnership/ limited liability company thereof, and their successors or permitted assigns</w:t>
            </w:r>
          </w:p>
        </w:tc>
      </w:tr>
      <w:tr w:rsidR="002B032D" w:rsidRPr="008F2CBF" w14:paraId="16624376" w14:textId="77777777" w:rsidTr="00310FDE">
        <w:tc>
          <w:tcPr>
            <w:tcW w:w="2605" w:type="dxa"/>
          </w:tcPr>
          <w:p w14:paraId="0EA66067" w14:textId="4C2D4FD5" w:rsidR="002B032D" w:rsidRPr="008F2CBF" w:rsidRDefault="002B032D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“Power Purchase Agreement”</w:t>
            </w:r>
          </w:p>
        </w:tc>
        <w:tc>
          <w:tcPr>
            <w:tcW w:w="6745" w:type="dxa"/>
          </w:tcPr>
          <w:p w14:paraId="1FCCFF13" w14:textId="43313888" w:rsidR="002B032D" w:rsidRPr="008F2CBF" w:rsidRDefault="002B032D" w:rsidP="00013F7F">
            <w:pPr>
              <w:spacing w:before="240" w:after="240"/>
              <w:jc w:val="both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mean the power purchase agreement signed/ to be signed between the Lessee and GRIDCO </w:t>
            </w:r>
          </w:p>
        </w:tc>
      </w:tr>
      <w:tr w:rsidR="008725B8" w:rsidRPr="008F2CBF" w14:paraId="3020C6E2" w14:textId="77777777" w:rsidTr="00310FDE">
        <w:tc>
          <w:tcPr>
            <w:tcW w:w="2605" w:type="dxa"/>
          </w:tcPr>
          <w:p w14:paraId="2AA65455" w14:textId="77777777" w:rsidR="008725B8" w:rsidRPr="00013F7F" w:rsidRDefault="008725B8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sz w:val="20"/>
                <w:szCs w:val="20"/>
              </w:rPr>
              <w:t>“Project”</w:t>
            </w:r>
          </w:p>
        </w:tc>
        <w:tc>
          <w:tcPr>
            <w:tcW w:w="6745" w:type="dxa"/>
          </w:tcPr>
          <w:p w14:paraId="49FDFEB2" w14:textId="6C3C3511" w:rsidR="008725B8" w:rsidRPr="00013F7F" w:rsidRDefault="008725B8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6E036D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have the meaning ascribed thereto in 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Recital 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instrText xml:space="preserve"> REF _Ref53363248 \r \h </w:instrTex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3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instrText xml:space="preserve"> REF _Hlk53394104 \r \h </w:instrTex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a)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fldChar w:fldCharType="end"/>
            </w:r>
            <w:r w:rsidRPr="006E036D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of this 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Lease </w:t>
            </w:r>
            <w:r w:rsidRPr="006E036D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Agreement</w:t>
            </w:r>
          </w:p>
        </w:tc>
      </w:tr>
      <w:tr w:rsidR="00091B11" w:rsidRPr="008F2CBF" w14:paraId="45126DDA" w14:textId="77777777" w:rsidTr="00310FDE">
        <w:tc>
          <w:tcPr>
            <w:tcW w:w="2605" w:type="dxa"/>
          </w:tcPr>
          <w:p w14:paraId="71A5F41B" w14:textId="59E02053" w:rsidR="00091B11" w:rsidRPr="008F2CBF" w:rsidRDefault="00091B11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“RFP”</w:t>
            </w:r>
          </w:p>
        </w:tc>
        <w:tc>
          <w:tcPr>
            <w:tcW w:w="6745" w:type="dxa"/>
          </w:tcPr>
          <w:p w14:paraId="0692B410" w14:textId="5F39F1EA" w:rsidR="00091B11" w:rsidRPr="008F2CBF" w:rsidRDefault="00091B11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 w:rsidRPr="006E036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shall mean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Request for Proposal</w:t>
            </w:r>
          </w:p>
        </w:tc>
      </w:tr>
      <w:tr w:rsidR="003016BF" w:rsidRPr="008F2CBF" w14:paraId="07B925AB" w14:textId="77777777" w:rsidTr="00310FDE">
        <w:tc>
          <w:tcPr>
            <w:tcW w:w="2605" w:type="dxa"/>
          </w:tcPr>
          <w:p w14:paraId="14E9D215" w14:textId="77777777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sz w:val="20"/>
                <w:szCs w:val="20"/>
              </w:rPr>
              <w:t>“Scheduled Property”</w:t>
            </w:r>
          </w:p>
        </w:tc>
        <w:tc>
          <w:tcPr>
            <w:tcW w:w="6745" w:type="dxa"/>
          </w:tcPr>
          <w:p w14:paraId="692D3E3A" w14:textId="5CCCCEF3" w:rsidR="003016BF" w:rsidRPr="00013F7F" w:rsidRDefault="003016BF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shall have the meaning ascribed thereto in Schedule (Schedule Property) of this </w:t>
            </w:r>
            <w:r w:rsidR="008725B8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Lease </w:t>
            </w:r>
            <w:r w:rsidRPr="00013F7F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Agreement</w:t>
            </w:r>
          </w:p>
        </w:tc>
      </w:tr>
      <w:tr w:rsidR="00091B11" w:rsidRPr="008F2CBF" w14:paraId="081FD3E6" w14:textId="77777777" w:rsidTr="00310FDE">
        <w:tc>
          <w:tcPr>
            <w:tcW w:w="2605" w:type="dxa"/>
          </w:tcPr>
          <w:p w14:paraId="7C65657C" w14:textId="0AC5FFB7" w:rsidR="00091B11" w:rsidRPr="008F2CBF" w:rsidRDefault="00091B11" w:rsidP="00013F7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“SPG”</w:t>
            </w:r>
          </w:p>
        </w:tc>
        <w:tc>
          <w:tcPr>
            <w:tcW w:w="6745" w:type="dxa"/>
          </w:tcPr>
          <w:p w14:paraId="58F3480C" w14:textId="090C5E20" w:rsidR="00091B11" w:rsidRPr="008F2CBF" w:rsidRDefault="00091B11" w:rsidP="00013F7F">
            <w:pPr>
              <w:spacing w:before="240" w:after="240"/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s</w:t>
            </w:r>
            <w:r w:rsidRPr="006E036D"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>hall</w:t>
            </w:r>
            <w:r>
              <w:rPr>
                <w:rFonts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mean Solar Power Generator as defined in the PPA and RFP </w:t>
            </w:r>
          </w:p>
        </w:tc>
      </w:tr>
    </w:tbl>
    <w:p w14:paraId="3244D047" w14:textId="186FAE4E" w:rsidR="00091B11" w:rsidRPr="00013F7F" w:rsidRDefault="00091B11" w:rsidP="00013F7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sectPr w:rsidR="00091B11" w:rsidRPr="00013F7F" w:rsidSect="00013F7F">
      <w:pgSz w:w="12240" w:h="15840"/>
      <w:pgMar w:top="1890" w:right="1440" w:bottom="17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Satyasuranjeet Behera" w:date="2020-10-12T01:11:00Z" w:initials="SB">
    <w:p w14:paraId="3BA60ABF" w14:textId="66C72839" w:rsidR="008E14BA" w:rsidRDefault="008E14BA">
      <w:pPr>
        <w:pStyle w:val="CommentText"/>
      </w:pPr>
      <w:r>
        <w:rPr>
          <w:rStyle w:val="CommentReference"/>
        </w:rPr>
        <w:annotationRef/>
      </w:r>
      <w:r>
        <w:t>Kindly suggest an applicable rate. We have provided our calculations discussed with OREDA that may be considered.</w:t>
      </w:r>
      <w:r w:rsidR="00A067A0">
        <w:t xml:space="preserve"> We suggest for 30,000 INR per acre per annum </w:t>
      </w:r>
    </w:p>
  </w:comment>
  <w:comment w:id="10" w:author="Satyasuranjeet Behera" w:date="2020-10-12T01:10:00Z" w:initials="SB">
    <w:p w14:paraId="1A352F88" w14:textId="177F00CE" w:rsidR="008E14BA" w:rsidRDefault="008E14BA">
      <w:pPr>
        <w:pStyle w:val="CommentText"/>
      </w:pPr>
      <w:r>
        <w:rPr>
          <w:rStyle w:val="CommentReference"/>
        </w:rPr>
        <w:annotationRef/>
      </w:r>
      <w:r>
        <w:t>Kindly suggest an applicable rate. We have provided our calculations discussed with OREDA that may be considered.</w:t>
      </w:r>
    </w:p>
  </w:comment>
  <w:comment w:id="13" w:author="Satyasuranjeet Behera" w:date="2020-10-12T01:11:00Z" w:initials="SB">
    <w:p w14:paraId="110D2655" w14:textId="77777777" w:rsidR="008E14BA" w:rsidRDefault="008E14BA">
      <w:pPr>
        <w:pStyle w:val="CommentText"/>
      </w:pPr>
      <w:r>
        <w:rPr>
          <w:rStyle w:val="CommentReference"/>
        </w:rPr>
        <w:annotationRef/>
      </w:r>
      <w:r>
        <w:t>Kindly let us know the applicable years and % escalation.</w:t>
      </w:r>
    </w:p>
    <w:p w14:paraId="2DDFE925" w14:textId="77777777" w:rsidR="00A067A0" w:rsidRDefault="00A067A0">
      <w:pPr>
        <w:pStyle w:val="CommentText"/>
      </w:pPr>
    </w:p>
    <w:p w14:paraId="184E95BE" w14:textId="760C7222" w:rsidR="00A067A0" w:rsidRDefault="00A067A0">
      <w:pPr>
        <w:pStyle w:val="CommentText"/>
      </w:pPr>
      <w:r>
        <w:t xml:space="preserve">In the industry, it may be in 1/2 years and the escalation can be either 2-5% or </w:t>
      </w:r>
      <w:r w:rsidR="008E1CA9">
        <w:t>500/</w:t>
      </w:r>
      <w:r>
        <w:t>800/1,000 INR.</w:t>
      </w:r>
    </w:p>
  </w:comment>
  <w:comment w:id="14" w:author="Satyasuranjeet Behera" w:date="2020-10-12T01:13:00Z" w:initials="SB">
    <w:p w14:paraId="1C750A57" w14:textId="77777777" w:rsidR="008E14BA" w:rsidRDefault="008E14BA">
      <w:pPr>
        <w:pStyle w:val="CommentText"/>
      </w:pPr>
      <w:r>
        <w:rPr>
          <w:rStyle w:val="CommentReference"/>
        </w:rPr>
        <w:annotationRef/>
      </w:r>
      <w:r>
        <w:t>Kindly let us know an applicable rate in %</w:t>
      </w:r>
      <w:r w:rsidR="008E1CA9">
        <w:t xml:space="preserve">. </w:t>
      </w:r>
    </w:p>
    <w:p w14:paraId="39B62679" w14:textId="2FF354DC" w:rsidR="008E1CA9" w:rsidRDefault="008E1CA9">
      <w:pPr>
        <w:pStyle w:val="CommentText"/>
      </w:pPr>
      <w:r>
        <w:t>GRIDCO follows a 15% in their PPA, we may adopt to this.</w:t>
      </w:r>
    </w:p>
  </w:comment>
  <w:comment w:id="16" w:author="Satyasuranjeet Behera" w:date="2020-10-12T01:38:00Z" w:initials="SB">
    <w:p w14:paraId="0E43E121" w14:textId="5BCA5C87" w:rsidR="0056034D" w:rsidRDefault="008E14BA" w:rsidP="0056034D">
      <w:pPr>
        <w:pStyle w:val="CommentText"/>
      </w:pPr>
      <w:r>
        <w:rPr>
          <w:rStyle w:val="CommentReference"/>
        </w:rPr>
        <w:annotationRef/>
      </w:r>
      <w:r w:rsidR="0056034D">
        <w:t xml:space="preserve">Kindly let us know an applicable rate in %. </w:t>
      </w:r>
    </w:p>
    <w:p w14:paraId="115069B6" w14:textId="1B5E757B" w:rsidR="0056034D" w:rsidRDefault="0056034D" w:rsidP="0056034D">
      <w:pPr>
        <w:pStyle w:val="CommentText"/>
      </w:pPr>
      <w:r>
        <w:t xml:space="preserve">GRIDCO follows a 15% in their PPA for delay in payment, we may adopt to this from </w:t>
      </w:r>
      <w:r w:rsidR="00471EC0">
        <w:t>uniformity</w:t>
      </w:r>
      <w:r>
        <w:t xml:space="preserve"> point of 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A60ABF" w15:done="0"/>
  <w15:commentEx w15:paraId="1A352F88" w15:done="0"/>
  <w15:commentEx w15:paraId="184E95BE" w15:done="0"/>
  <w15:commentEx w15:paraId="39B62679" w15:done="0"/>
  <w15:commentEx w15:paraId="115069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60ABF" w16cid:durableId="232E2BC9"/>
  <w16cid:commentId w16cid:paraId="1A352F88" w16cid:durableId="232E2B8F"/>
  <w16cid:commentId w16cid:paraId="184E95BE" w16cid:durableId="232E2BD8"/>
  <w16cid:commentId w16cid:paraId="39B62679" w16cid:durableId="232E2C29"/>
  <w16cid:commentId w16cid:paraId="115069B6" w16cid:durableId="232E32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1D52" w14:textId="77777777" w:rsidR="00015364" w:rsidRDefault="00015364" w:rsidP="003C6C9C">
      <w:pPr>
        <w:spacing w:after="0" w:line="240" w:lineRule="auto"/>
      </w:pPr>
      <w:r>
        <w:separator/>
      </w:r>
    </w:p>
  </w:endnote>
  <w:endnote w:type="continuationSeparator" w:id="0">
    <w:p w14:paraId="2EFF9ECA" w14:textId="77777777" w:rsidR="00015364" w:rsidRDefault="00015364" w:rsidP="003C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912E" w14:textId="77777777" w:rsidR="00015364" w:rsidRDefault="00015364" w:rsidP="003C6C9C">
      <w:pPr>
        <w:spacing w:after="0" w:line="240" w:lineRule="auto"/>
      </w:pPr>
      <w:r>
        <w:separator/>
      </w:r>
    </w:p>
  </w:footnote>
  <w:footnote w:type="continuationSeparator" w:id="0">
    <w:p w14:paraId="2BA33ED0" w14:textId="77777777" w:rsidR="00015364" w:rsidRDefault="00015364" w:rsidP="003C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CF2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D5378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1698A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02194"/>
    <w:multiLevelType w:val="hybridMultilevel"/>
    <w:tmpl w:val="AB8CB93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588B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1392C"/>
    <w:multiLevelType w:val="hybridMultilevel"/>
    <w:tmpl w:val="316A20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44646"/>
    <w:multiLevelType w:val="hybridMultilevel"/>
    <w:tmpl w:val="486A5954"/>
    <w:lvl w:ilvl="0" w:tplc="B3DA32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066D9"/>
    <w:multiLevelType w:val="hybridMultilevel"/>
    <w:tmpl w:val="B5A2ACC4"/>
    <w:lvl w:ilvl="0" w:tplc="76FC365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7141"/>
    <w:multiLevelType w:val="hybridMultilevel"/>
    <w:tmpl w:val="39E44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10CF6"/>
    <w:multiLevelType w:val="hybridMultilevel"/>
    <w:tmpl w:val="8FBC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735C"/>
    <w:multiLevelType w:val="hybridMultilevel"/>
    <w:tmpl w:val="CD98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D28"/>
    <w:multiLevelType w:val="hybridMultilevel"/>
    <w:tmpl w:val="BD3E9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42E03"/>
    <w:multiLevelType w:val="hybridMultilevel"/>
    <w:tmpl w:val="A8E4E702"/>
    <w:lvl w:ilvl="0" w:tplc="B3DA32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F4432"/>
    <w:multiLevelType w:val="hybridMultilevel"/>
    <w:tmpl w:val="BD3E9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8522D"/>
    <w:multiLevelType w:val="hybridMultilevel"/>
    <w:tmpl w:val="87820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97AA7"/>
    <w:multiLevelType w:val="hybridMultilevel"/>
    <w:tmpl w:val="71D0B4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A4098"/>
    <w:multiLevelType w:val="hybridMultilevel"/>
    <w:tmpl w:val="B7B2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32A9"/>
    <w:multiLevelType w:val="hybridMultilevel"/>
    <w:tmpl w:val="471A11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50E50"/>
    <w:multiLevelType w:val="hybridMultilevel"/>
    <w:tmpl w:val="AADEA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5EC0"/>
    <w:multiLevelType w:val="hybridMultilevel"/>
    <w:tmpl w:val="23141DEA"/>
    <w:lvl w:ilvl="0" w:tplc="1348014E">
      <w:start w:val="1"/>
      <w:numFmt w:val="upperRoman"/>
      <w:lvlText w:val="%1."/>
      <w:lvlJc w:val="righ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E6069"/>
    <w:multiLevelType w:val="hybridMultilevel"/>
    <w:tmpl w:val="D41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3082E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96E6F"/>
    <w:multiLevelType w:val="hybridMultilevel"/>
    <w:tmpl w:val="2FA2C68E"/>
    <w:lvl w:ilvl="0" w:tplc="B3DA32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27190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A7488"/>
    <w:multiLevelType w:val="hybridMultilevel"/>
    <w:tmpl w:val="FF3E7EFE"/>
    <w:lvl w:ilvl="0" w:tplc="76FC365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6F55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1D698E"/>
    <w:multiLevelType w:val="hybridMultilevel"/>
    <w:tmpl w:val="3BE8C0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12"/>
  </w:num>
  <w:num w:numId="5">
    <w:abstractNumId w:val="10"/>
  </w:num>
  <w:num w:numId="6">
    <w:abstractNumId w:val="19"/>
  </w:num>
  <w:num w:numId="7">
    <w:abstractNumId w:val="24"/>
  </w:num>
  <w:num w:numId="8">
    <w:abstractNumId w:val="7"/>
  </w:num>
  <w:num w:numId="9">
    <w:abstractNumId w:val="14"/>
  </w:num>
  <w:num w:numId="10">
    <w:abstractNumId w:val="17"/>
  </w:num>
  <w:num w:numId="11">
    <w:abstractNumId w:val="15"/>
  </w:num>
  <w:num w:numId="12">
    <w:abstractNumId w:val="18"/>
  </w:num>
  <w:num w:numId="13">
    <w:abstractNumId w:val="13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11"/>
  </w:num>
  <w:num w:numId="21">
    <w:abstractNumId w:val="21"/>
  </w:num>
  <w:num w:numId="22">
    <w:abstractNumId w:val="4"/>
  </w:num>
  <w:num w:numId="23">
    <w:abstractNumId w:val="0"/>
  </w:num>
  <w:num w:numId="24">
    <w:abstractNumId w:val="26"/>
  </w:num>
  <w:num w:numId="25">
    <w:abstractNumId w:val="1"/>
  </w:num>
  <w:num w:numId="26">
    <w:abstractNumId w:val="23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upananda Pattanaik">
    <w15:presenceInfo w15:providerId="Windows Live" w15:userId="3af32da52c531e59"/>
  </w15:person>
  <w15:person w15:author="Satyasuranjeet Behera">
    <w15:presenceInfo w15:providerId="AD" w15:userId="S::satyasuranjeet.behera@pwc.com::46c73cf0-13ac-46d6-b984-0f0d4ad8d3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MTAwNDMzNzE0MTZS0lEKTi0uzszPAykwNK0FANrs3f8tAAAA"/>
  </w:docVars>
  <w:rsids>
    <w:rsidRoot w:val="00B81B8B"/>
    <w:rsid w:val="00003A3B"/>
    <w:rsid w:val="00005917"/>
    <w:rsid w:val="00011376"/>
    <w:rsid w:val="00013A65"/>
    <w:rsid w:val="00013C1F"/>
    <w:rsid w:val="00013F7F"/>
    <w:rsid w:val="000142DA"/>
    <w:rsid w:val="0001449A"/>
    <w:rsid w:val="00014F8E"/>
    <w:rsid w:val="00015364"/>
    <w:rsid w:val="0001681D"/>
    <w:rsid w:val="00017065"/>
    <w:rsid w:val="00020191"/>
    <w:rsid w:val="0003208C"/>
    <w:rsid w:val="00033FD9"/>
    <w:rsid w:val="00034B8C"/>
    <w:rsid w:val="000362E4"/>
    <w:rsid w:val="00037D9E"/>
    <w:rsid w:val="00041726"/>
    <w:rsid w:val="00041FFE"/>
    <w:rsid w:val="00042729"/>
    <w:rsid w:val="00043E3E"/>
    <w:rsid w:val="0004616D"/>
    <w:rsid w:val="00047D47"/>
    <w:rsid w:val="000549D5"/>
    <w:rsid w:val="000609ED"/>
    <w:rsid w:val="000629E4"/>
    <w:rsid w:val="00064538"/>
    <w:rsid w:val="00064ED6"/>
    <w:rsid w:val="0006567E"/>
    <w:rsid w:val="000667CD"/>
    <w:rsid w:val="000736FD"/>
    <w:rsid w:val="000758AD"/>
    <w:rsid w:val="0007715C"/>
    <w:rsid w:val="00077899"/>
    <w:rsid w:val="00081081"/>
    <w:rsid w:val="00081972"/>
    <w:rsid w:val="00085F48"/>
    <w:rsid w:val="000910C0"/>
    <w:rsid w:val="000918F8"/>
    <w:rsid w:val="00091B11"/>
    <w:rsid w:val="00094025"/>
    <w:rsid w:val="00094EC9"/>
    <w:rsid w:val="00096105"/>
    <w:rsid w:val="000964E7"/>
    <w:rsid w:val="000965BE"/>
    <w:rsid w:val="000A184E"/>
    <w:rsid w:val="000A1EA6"/>
    <w:rsid w:val="000A2492"/>
    <w:rsid w:val="000A2EB5"/>
    <w:rsid w:val="000A48BA"/>
    <w:rsid w:val="000A72AC"/>
    <w:rsid w:val="000B0E7B"/>
    <w:rsid w:val="000B1560"/>
    <w:rsid w:val="000B2169"/>
    <w:rsid w:val="000C1A25"/>
    <w:rsid w:val="000C3B7E"/>
    <w:rsid w:val="000D2BA0"/>
    <w:rsid w:val="000D471E"/>
    <w:rsid w:val="000E061C"/>
    <w:rsid w:val="000F3EB0"/>
    <w:rsid w:val="00100BE8"/>
    <w:rsid w:val="001024C6"/>
    <w:rsid w:val="00105718"/>
    <w:rsid w:val="00111817"/>
    <w:rsid w:val="00112104"/>
    <w:rsid w:val="0011557E"/>
    <w:rsid w:val="001210AC"/>
    <w:rsid w:val="00123B4D"/>
    <w:rsid w:val="00124C1B"/>
    <w:rsid w:val="00126B04"/>
    <w:rsid w:val="00130904"/>
    <w:rsid w:val="00131C50"/>
    <w:rsid w:val="001375F7"/>
    <w:rsid w:val="0014117E"/>
    <w:rsid w:val="001423BF"/>
    <w:rsid w:val="001524D1"/>
    <w:rsid w:val="001548AB"/>
    <w:rsid w:val="00155B28"/>
    <w:rsid w:val="00155FDA"/>
    <w:rsid w:val="001566B2"/>
    <w:rsid w:val="00162083"/>
    <w:rsid w:val="00162ED0"/>
    <w:rsid w:val="0016308A"/>
    <w:rsid w:val="00164AF1"/>
    <w:rsid w:val="00164EE1"/>
    <w:rsid w:val="00166027"/>
    <w:rsid w:val="0016682D"/>
    <w:rsid w:val="00170C3D"/>
    <w:rsid w:val="00172AAC"/>
    <w:rsid w:val="00174CFB"/>
    <w:rsid w:val="00177A9B"/>
    <w:rsid w:val="00183566"/>
    <w:rsid w:val="00194D9C"/>
    <w:rsid w:val="001A0F55"/>
    <w:rsid w:val="001A5EA6"/>
    <w:rsid w:val="001B000E"/>
    <w:rsid w:val="001B20DC"/>
    <w:rsid w:val="001B2D81"/>
    <w:rsid w:val="001B4181"/>
    <w:rsid w:val="001B4803"/>
    <w:rsid w:val="001B794F"/>
    <w:rsid w:val="001C01FB"/>
    <w:rsid w:val="001C11C3"/>
    <w:rsid w:val="001C3527"/>
    <w:rsid w:val="001C5B76"/>
    <w:rsid w:val="001C657C"/>
    <w:rsid w:val="001D1DE2"/>
    <w:rsid w:val="001D52A5"/>
    <w:rsid w:val="001D5A38"/>
    <w:rsid w:val="001D6494"/>
    <w:rsid w:val="001D675F"/>
    <w:rsid w:val="001E466A"/>
    <w:rsid w:val="001E60A5"/>
    <w:rsid w:val="001F0667"/>
    <w:rsid w:val="001F505A"/>
    <w:rsid w:val="001F5B70"/>
    <w:rsid w:val="001F699A"/>
    <w:rsid w:val="001F6F6C"/>
    <w:rsid w:val="002022EA"/>
    <w:rsid w:val="00206647"/>
    <w:rsid w:val="002107DB"/>
    <w:rsid w:val="0021671C"/>
    <w:rsid w:val="00220164"/>
    <w:rsid w:val="00221795"/>
    <w:rsid w:val="0022287B"/>
    <w:rsid w:val="00225B3D"/>
    <w:rsid w:val="00232E33"/>
    <w:rsid w:val="00233C33"/>
    <w:rsid w:val="002350C5"/>
    <w:rsid w:val="00242B86"/>
    <w:rsid w:val="00243994"/>
    <w:rsid w:val="00246BFC"/>
    <w:rsid w:val="0025145E"/>
    <w:rsid w:val="00260654"/>
    <w:rsid w:val="00262FA4"/>
    <w:rsid w:val="00266879"/>
    <w:rsid w:val="00266FF6"/>
    <w:rsid w:val="002672BA"/>
    <w:rsid w:val="00267484"/>
    <w:rsid w:val="0027668B"/>
    <w:rsid w:val="00276A8E"/>
    <w:rsid w:val="00277C75"/>
    <w:rsid w:val="00281529"/>
    <w:rsid w:val="00285AE6"/>
    <w:rsid w:val="00285CBA"/>
    <w:rsid w:val="002866D0"/>
    <w:rsid w:val="00287E8F"/>
    <w:rsid w:val="0029325B"/>
    <w:rsid w:val="002977C3"/>
    <w:rsid w:val="002A3D4B"/>
    <w:rsid w:val="002A499F"/>
    <w:rsid w:val="002A4E4A"/>
    <w:rsid w:val="002B032D"/>
    <w:rsid w:val="002B058B"/>
    <w:rsid w:val="002B0F1C"/>
    <w:rsid w:val="002B30EA"/>
    <w:rsid w:val="002B63C6"/>
    <w:rsid w:val="002C0507"/>
    <w:rsid w:val="002C15C8"/>
    <w:rsid w:val="002C229D"/>
    <w:rsid w:val="002C738C"/>
    <w:rsid w:val="002D0E9F"/>
    <w:rsid w:val="002D2CEF"/>
    <w:rsid w:val="002D735F"/>
    <w:rsid w:val="002E1EC9"/>
    <w:rsid w:val="002E3793"/>
    <w:rsid w:val="002E45A8"/>
    <w:rsid w:val="002F007F"/>
    <w:rsid w:val="002F1B8A"/>
    <w:rsid w:val="002F6C5D"/>
    <w:rsid w:val="002F7332"/>
    <w:rsid w:val="00300859"/>
    <w:rsid w:val="003016BF"/>
    <w:rsid w:val="00310FDE"/>
    <w:rsid w:val="00311BC2"/>
    <w:rsid w:val="00311DEB"/>
    <w:rsid w:val="003136BF"/>
    <w:rsid w:val="00313CD8"/>
    <w:rsid w:val="0031469D"/>
    <w:rsid w:val="00315345"/>
    <w:rsid w:val="00315ED3"/>
    <w:rsid w:val="00327304"/>
    <w:rsid w:val="003274B0"/>
    <w:rsid w:val="00330F20"/>
    <w:rsid w:val="00331DA1"/>
    <w:rsid w:val="003344BD"/>
    <w:rsid w:val="00335A61"/>
    <w:rsid w:val="00337942"/>
    <w:rsid w:val="00340591"/>
    <w:rsid w:val="00340786"/>
    <w:rsid w:val="00343512"/>
    <w:rsid w:val="003435C7"/>
    <w:rsid w:val="00343B04"/>
    <w:rsid w:val="003523BA"/>
    <w:rsid w:val="003525D2"/>
    <w:rsid w:val="003715C9"/>
    <w:rsid w:val="00372404"/>
    <w:rsid w:val="003844B4"/>
    <w:rsid w:val="00390113"/>
    <w:rsid w:val="00390172"/>
    <w:rsid w:val="0039114A"/>
    <w:rsid w:val="00392B8C"/>
    <w:rsid w:val="00397928"/>
    <w:rsid w:val="003A0740"/>
    <w:rsid w:val="003A32AA"/>
    <w:rsid w:val="003A3B58"/>
    <w:rsid w:val="003A676B"/>
    <w:rsid w:val="003B0647"/>
    <w:rsid w:val="003B1D3C"/>
    <w:rsid w:val="003B63B1"/>
    <w:rsid w:val="003B6765"/>
    <w:rsid w:val="003C194A"/>
    <w:rsid w:val="003C460C"/>
    <w:rsid w:val="003C5161"/>
    <w:rsid w:val="003C5C90"/>
    <w:rsid w:val="003C6B31"/>
    <w:rsid w:val="003C6C9C"/>
    <w:rsid w:val="003D038E"/>
    <w:rsid w:val="003D562B"/>
    <w:rsid w:val="003E19AB"/>
    <w:rsid w:val="003E7744"/>
    <w:rsid w:val="003E7D23"/>
    <w:rsid w:val="003F1A2C"/>
    <w:rsid w:val="00401B30"/>
    <w:rsid w:val="0040419D"/>
    <w:rsid w:val="00405F29"/>
    <w:rsid w:val="0040689C"/>
    <w:rsid w:val="004103C5"/>
    <w:rsid w:val="00410C1E"/>
    <w:rsid w:val="00410F80"/>
    <w:rsid w:val="00412DC1"/>
    <w:rsid w:val="004130BB"/>
    <w:rsid w:val="00414182"/>
    <w:rsid w:val="0042086F"/>
    <w:rsid w:val="00420EBA"/>
    <w:rsid w:val="00424444"/>
    <w:rsid w:val="004316BD"/>
    <w:rsid w:val="004327EA"/>
    <w:rsid w:val="00433199"/>
    <w:rsid w:val="00435E9B"/>
    <w:rsid w:val="004367BE"/>
    <w:rsid w:val="00446EB1"/>
    <w:rsid w:val="004470D7"/>
    <w:rsid w:val="0045358A"/>
    <w:rsid w:val="00453A04"/>
    <w:rsid w:val="004630F7"/>
    <w:rsid w:val="004643B5"/>
    <w:rsid w:val="00464AB7"/>
    <w:rsid w:val="004717F8"/>
    <w:rsid w:val="00471EC0"/>
    <w:rsid w:val="0047357F"/>
    <w:rsid w:val="0047485D"/>
    <w:rsid w:val="00480B3F"/>
    <w:rsid w:val="00480F58"/>
    <w:rsid w:val="00482CE1"/>
    <w:rsid w:val="004852EE"/>
    <w:rsid w:val="0048660D"/>
    <w:rsid w:val="00493F3E"/>
    <w:rsid w:val="00494187"/>
    <w:rsid w:val="004959F6"/>
    <w:rsid w:val="00497B67"/>
    <w:rsid w:val="00497CD3"/>
    <w:rsid w:val="00497D7B"/>
    <w:rsid w:val="004A183D"/>
    <w:rsid w:val="004A217B"/>
    <w:rsid w:val="004B5453"/>
    <w:rsid w:val="004C4D2C"/>
    <w:rsid w:val="004D0FFC"/>
    <w:rsid w:val="004D2E74"/>
    <w:rsid w:val="004D3B75"/>
    <w:rsid w:val="004D576B"/>
    <w:rsid w:val="004D5E83"/>
    <w:rsid w:val="004D6018"/>
    <w:rsid w:val="004D69AF"/>
    <w:rsid w:val="004E10A6"/>
    <w:rsid w:val="004E28F3"/>
    <w:rsid w:val="004E2DDD"/>
    <w:rsid w:val="004E72D9"/>
    <w:rsid w:val="004F5A55"/>
    <w:rsid w:val="004F73B9"/>
    <w:rsid w:val="00503F59"/>
    <w:rsid w:val="0050478E"/>
    <w:rsid w:val="0050583C"/>
    <w:rsid w:val="005058EC"/>
    <w:rsid w:val="00510D63"/>
    <w:rsid w:val="0051436F"/>
    <w:rsid w:val="0051747B"/>
    <w:rsid w:val="005176CC"/>
    <w:rsid w:val="005204B8"/>
    <w:rsid w:val="00520D0C"/>
    <w:rsid w:val="00522513"/>
    <w:rsid w:val="00524A9C"/>
    <w:rsid w:val="0052585C"/>
    <w:rsid w:val="005258E0"/>
    <w:rsid w:val="005277B8"/>
    <w:rsid w:val="005368AA"/>
    <w:rsid w:val="00536D17"/>
    <w:rsid w:val="005416E2"/>
    <w:rsid w:val="00543C68"/>
    <w:rsid w:val="00543ECB"/>
    <w:rsid w:val="005445C1"/>
    <w:rsid w:val="00545857"/>
    <w:rsid w:val="00550A0F"/>
    <w:rsid w:val="005534DD"/>
    <w:rsid w:val="005566E6"/>
    <w:rsid w:val="0056034D"/>
    <w:rsid w:val="005622F5"/>
    <w:rsid w:val="0056282C"/>
    <w:rsid w:val="005634D6"/>
    <w:rsid w:val="005649D5"/>
    <w:rsid w:val="0056652B"/>
    <w:rsid w:val="00570E7A"/>
    <w:rsid w:val="00572C4C"/>
    <w:rsid w:val="0058387B"/>
    <w:rsid w:val="00583FA5"/>
    <w:rsid w:val="00584FEE"/>
    <w:rsid w:val="00586DCA"/>
    <w:rsid w:val="00590286"/>
    <w:rsid w:val="005906E5"/>
    <w:rsid w:val="005912CB"/>
    <w:rsid w:val="005A4F0C"/>
    <w:rsid w:val="005A5BD2"/>
    <w:rsid w:val="005A6425"/>
    <w:rsid w:val="005B0ED8"/>
    <w:rsid w:val="005B2323"/>
    <w:rsid w:val="005B780D"/>
    <w:rsid w:val="005C069B"/>
    <w:rsid w:val="005C0DD9"/>
    <w:rsid w:val="005C161F"/>
    <w:rsid w:val="005C1B8A"/>
    <w:rsid w:val="005C2D36"/>
    <w:rsid w:val="005C3A9B"/>
    <w:rsid w:val="005C6497"/>
    <w:rsid w:val="005C71F1"/>
    <w:rsid w:val="005D0E0A"/>
    <w:rsid w:val="005D3396"/>
    <w:rsid w:val="005D479E"/>
    <w:rsid w:val="005D4B4A"/>
    <w:rsid w:val="005D55A8"/>
    <w:rsid w:val="005D584B"/>
    <w:rsid w:val="005E624F"/>
    <w:rsid w:val="005F0C73"/>
    <w:rsid w:val="005F21FC"/>
    <w:rsid w:val="005F2689"/>
    <w:rsid w:val="005F2869"/>
    <w:rsid w:val="00601062"/>
    <w:rsid w:val="0060516D"/>
    <w:rsid w:val="00607CFD"/>
    <w:rsid w:val="0061183B"/>
    <w:rsid w:val="00612618"/>
    <w:rsid w:val="00613EF6"/>
    <w:rsid w:val="00613F6A"/>
    <w:rsid w:val="006177B2"/>
    <w:rsid w:val="00620801"/>
    <w:rsid w:val="00620AAF"/>
    <w:rsid w:val="00623E9A"/>
    <w:rsid w:val="00627085"/>
    <w:rsid w:val="00642E7B"/>
    <w:rsid w:val="00650D8B"/>
    <w:rsid w:val="006514D4"/>
    <w:rsid w:val="00652CCC"/>
    <w:rsid w:val="006669E8"/>
    <w:rsid w:val="00675B9B"/>
    <w:rsid w:val="0067680F"/>
    <w:rsid w:val="0067717C"/>
    <w:rsid w:val="00684A66"/>
    <w:rsid w:val="0068632B"/>
    <w:rsid w:val="006864D7"/>
    <w:rsid w:val="00692AD3"/>
    <w:rsid w:val="006946E4"/>
    <w:rsid w:val="00697786"/>
    <w:rsid w:val="006A3825"/>
    <w:rsid w:val="006A3898"/>
    <w:rsid w:val="006A5068"/>
    <w:rsid w:val="006A5D14"/>
    <w:rsid w:val="006A7B2A"/>
    <w:rsid w:val="006B4881"/>
    <w:rsid w:val="006B5386"/>
    <w:rsid w:val="006C135B"/>
    <w:rsid w:val="006C1FC2"/>
    <w:rsid w:val="006C49A3"/>
    <w:rsid w:val="006C4EDF"/>
    <w:rsid w:val="006C636C"/>
    <w:rsid w:val="006C65A2"/>
    <w:rsid w:val="006D1218"/>
    <w:rsid w:val="006D4BA5"/>
    <w:rsid w:val="006D524C"/>
    <w:rsid w:val="006E0E31"/>
    <w:rsid w:val="006E70A5"/>
    <w:rsid w:val="006F460F"/>
    <w:rsid w:val="006F4C56"/>
    <w:rsid w:val="006F5864"/>
    <w:rsid w:val="007008C3"/>
    <w:rsid w:val="00705EB0"/>
    <w:rsid w:val="00707BF3"/>
    <w:rsid w:val="00712342"/>
    <w:rsid w:val="007128AB"/>
    <w:rsid w:val="00712F52"/>
    <w:rsid w:val="00713536"/>
    <w:rsid w:val="00714743"/>
    <w:rsid w:val="00715C1F"/>
    <w:rsid w:val="0072024E"/>
    <w:rsid w:val="007206B8"/>
    <w:rsid w:val="00721B57"/>
    <w:rsid w:val="00722B85"/>
    <w:rsid w:val="00724C00"/>
    <w:rsid w:val="00724D0B"/>
    <w:rsid w:val="0072550F"/>
    <w:rsid w:val="00727CD1"/>
    <w:rsid w:val="00735525"/>
    <w:rsid w:val="00735690"/>
    <w:rsid w:val="00744483"/>
    <w:rsid w:val="00744C64"/>
    <w:rsid w:val="00745870"/>
    <w:rsid w:val="00750CA4"/>
    <w:rsid w:val="00750FB2"/>
    <w:rsid w:val="007673DC"/>
    <w:rsid w:val="00770296"/>
    <w:rsid w:val="00780DD3"/>
    <w:rsid w:val="0078113B"/>
    <w:rsid w:val="00786207"/>
    <w:rsid w:val="00786B2B"/>
    <w:rsid w:val="00787ECC"/>
    <w:rsid w:val="007941F4"/>
    <w:rsid w:val="007943A6"/>
    <w:rsid w:val="007A12AB"/>
    <w:rsid w:val="007A4138"/>
    <w:rsid w:val="007A45E4"/>
    <w:rsid w:val="007A5916"/>
    <w:rsid w:val="007B1799"/>
    <w:rsid w:val="007B22F6"/>
    <w:rsid w:val="007B6085"/>
    <w:rsid w:val="007C0AAC"/>
    <w:rsid w:val="007C0FD7"/>
    <w:rsid w:val="007D02B2"/>
    <w:rsid w:val="007D162E"/>
    <w:rsid w:val="007D27BF"/>
    <w:rsid w:val="007D4B67"/>
    <w:rsid w:val="007D53C7"/>
    <w:rsid w:val="007E4495"/>
    <w:rsid w:val="007E5CC4"/>
    <w:rsid w:val="007E6511"/>
    <w:rsid w:val="007F0BCF"/>
    <w:rsid w:val="007F4ECD"/>
    <w:rsid w:val="007F50A9"/>
    <w:rsid w:val="007F63EA"/>
    <w:rsid w:val="00802893"/>
    <w:rsid w:val="00803724"/>
    <w:rsid w:val="00806C66"/>
    <w:rsid w:val="00811692"/>
    <w:rsid w:val="0081312A"/>
    <w:rsid w:val="00814087"/>
    <w:rsid w:val="00815BE4"/>
    <w:rsid w:val="00817A9A"/>
    <w:rsid w:val="00817D86"/>
    <w:rsid w:val="0082202A"/>
    <w:rsid w:val="008226B9"/>
    <w:rsid w:val="00825173"/>
    <w:rsid w:val="00826DDD"/>
    <w:rsid w:val="00831C99"/>
    <w:rsid w:val="008332F2"/>
    <w:rsid w:val="00833EBF"/>
    <w:rsid w:val="00833FC2"/>
    <w:rsid w:val="00834409"/>
    <w:rsid w:val="008371C5"/>
    <w:rsid w:val="00840096"/>
    <w:rsid w:val="008450D8"/>
    <w:rsid w:val="00845CE1"/>
    <w:rsid w:val="00846340"/>
    <w:rsid w:val="0085028E"/>
    <w:rsid w:val="008545B4"/>
    <w:rsid w:val="00854DF1"/>
    <w:rsid w:val="00856677"/>
    <w:rsid w:val="008572E3"/>
    <w:rsid w:val="008574AF"/>
    <w:rsid w:val="00867AEF"/>
    <w:rsid w:val="00871164"/>
    <w:rsid w:val="0087237D"/>
    <w:rsid w:val="008725B8"/>
    <w:rsid w:val="00874BA2"/>
    <w:rsid w:val="00874D30"/>
    <w:rsid w:val="00876937"/>
    <w:rsid w:val="00876B2B"/>
    <w:rsid w:val="00876FA0"/>
    <w:rsid w:val="00877084"/>
    <w:rsid w:val="008770C0"/>
    <w:rsid w:val="00880ABB"/>
    <w:rsid w:val="00881187"/>
    <w:rsid w:val="00881A4C"/>
    <w:rsid w:val="00882CD2"/>
    <w:rsid w:val="00882EB7"/>
    <w:rsid w:val="00890F08"/>
    <w:rsid w:val="00893070"/>
    <w:rsid w:val="008959F6"/>
    <w:rsid w:val="008A001C"/>
    <w:rsid w:val="008A426C"/>
    <w:rsid w:val="008A6BE8"/>
    <w:rsid w:val="008B1788"/>
    <w:rsid w:val="008B2CD0"/>
    <w:rsid w:val="008B4FE4"/>
    <w:rsid w:val="008B6AB8"/>
    <w:rsid w:val="008B6E7D"/>
    <w:rsid w:val="008B7CEA"/>
    <w:rsid w:val="008C300F"/>
    <w:rsid w:val="008C314A"/>
    <w:rsid w:val="008D0280"/>
    <w:rsid w:val="008D0625"/>
    <w:rsid w:val="008D3BBE"/>
    <w:rsid w:val="008D4B28"/>
    <w:rsid w:val="008E14BA"/>
    <w:rsid w:val="008E1CA9"/>
    <w:rsid w:val="008F1FAA"/>
    <w:rsid w:val="008F2CBF"/>
    <w:rsid w:val="008F3A10"/>
    <w:rsid w:val="008F4268"/>
    <w:rsid w:val="008F666B"/>
    <w:rsid w:val="008F70FA"/>
    <w:rsid w:val="009014EA"/>
    <w:rsid w:val="00911323"/>
    <w:rsid w:val="009154D7"/>
    <w:rsid w:val="009165F4"/>
    <w:rsid w:val="00916935"/>
    <w:rsid w:val="00917C1B"/>
    <w:rsid w:val="00920DFF"/>
    <w:rsid w:val="009224E8"/>
    <w:rsid w:val="0092354E"/>
    <w:rsid w:val="009249A3"/>
    <w:rsid w:val="00930572"/>
    <w:rsid w:val="00933F6E"/>
    <w:rsid w:val="0093799F"/>
    <w:rsid w:val="00943BD8"/>
    <w:rsid w:val="00943E4E"/>
    <w:rsid w:val="00944292"/>
    <w:rsid w:val="009443FE"/>
    <w:rsid w:val="00950B56"/>
    <w:rsid w:val="00953201"/>
    <w:rsid w:val="009538F9"/>
    <w:rsid w:val="009554FB"/>
    <w:rsid w:val="00955944"/>
    <w:rsid w:val="00956A26"/>
    <w:rsid w:val="00957E22"/>
    <w:rsid w:val="00960913"/>
    <w:rsid w:val="0096403F"/>
    <w:rsid w:val="00966676"/>
    <w:rsid w:val="00970300"/>
    <w:rsid w:val="00971789"/>
    <w:rsid w:val="0097342A"/>
    <w:rsid w:val="00975FDA"/>
    <w:rsid w:val="00983566"/>
    <w:rsid w:val="00986FC1"/>
    <w:rsid w:val="00990390"/>
    <w:rsid w:val="00990BBD"/>
    <w:rsid w:val="00994413"/>
    <w:rsid w:val="009948F1"/>
    <w:rsid w:val="009A50B5"/>
    <w:rsid w:val="009A784B"/>
    <w:rsid w:val="009B04CD"/>
    <w:rsid w:val="009B17C2"/>
    <w:rsid w:val="009B30EA"/>
    <w:rsid w:val="009B68AB"/>
    <w:rsid w:val="009C017D"/>
    <w:rsid w:val="009C400A"/>
    <w:rsid w:val="009C41BE"/>
    <w:rsid w:val="009C6907"/>
    <w:rsid w:val="009C79CE"/>
    <w:rsid w:val="009D01E9"/>
    <w:rsid w:val="009E0918"/>
    <w:rsid w:val="009E1C4C"/>
    <w:rsid w:val="009E707C"/>
    <w:rsid w:val="009F07D0"/>
    <w:rsid w:val="009F29F7"/>
    <w:rsid w:val="009F76E3"/>
    <w:rsid w:val="009F7A9F"/>
    <w:rsid w:val="00A01B21"/>
    <w:rsid w:val="00A02183"/>
    <w:rsid w:val="00A03D05"/>
    <w:rsid w:val="00A067A0"/>
    <w:rsid w:val="00A073B3"/>
    <w:rsid w:val="00A076AA"/>
    <w:rsid w:val="00A105EB"/>
    <w:rsid w:val="00A108A7"/>
    <w:rsid w:val="00A16515"/>
    <w:rsid w:val="00A1724E"/>
    <w:rsid w:val="00A20AD6"/>
    <w:rsid w:val="00A23194"/>
    <w:rsid w:val="00A2483A"/>
    <w:rsid w:val="00A312C0"/>
    <w:rsid w:val="00A36D1E"/>
    <w:rsid w:val="00A418D3"/>
    <w:rsid w:val="00A43C29"/>
    <w:rsid w:val="00A44C58"/>
    <w:rsid w:val="00A472C8"/>
    <w:rsid w:val="00A51CB0"/>
    <w:rsid w:val="00A51D43"/>
    <w:rsid w:val="00A52807"/>
    <w:rsid w:val="00A53086"/>
    <w:rsid w:val="00A5355F"/>
    <w:rsid w:val="00A54662"/>
    <w:rsid w:val="00A55D71"/>
    <w:rsid w:val="00A5743B"/>
    <w:rsid w:val="00A5749D"/>
    <w:rsid w:val="00A62161"/>
    <w:rsid w:val="00A621EC"/>
    <w:rsid w:val="00A67F6E"/>
    <w:rsid w:val="00A70EC4"/>
    <w:rsid w:val="00A71210"/>
    <w:rsid w:val="00A7165A"/>
    <w:rsid w:val="00A71CD8"/>
    <w:rsid w:val="00A73471"/>
    <w:rsid w:val="00A74824"/>
    <w:rsid w:val="00A77DA4"/>
    <w:rsid w:val="00A83932"/>
    <w:rsid w:val="00A84530"/>
    <w:rsid w:val="00A862AE"/>
    <w:rsid w:val="00A907FF"/>
    <w:rsid w:val="00A95A1B"/>
    <w:rsid w:val="00A96CAE"/>
    <w:rsid w:val="00A97A06"/>
    <w:rsid w:val="00AA0A18"/>
    <w:rsid w:val="00AA11AD"/>
    <w:rsid w:val="00AA157A"/>
    <w:rsid w:val="00AA5B0B"/>
    <w:rsid w:val="00AB1427"/>
    <w:rsid w:val="00AB28CC"/>
    <w:rsid w:val="00AB39FB"/>
    <w:rsid w:val="00AB3E2B"/>
    <w:rsid w:val="00AC1536"/>
    <w:rsid w:val="00AC2ACF"/>
    <w:rsid w:val="00AC3430"/>
    <w:rsid w:val="00AC76EE"/>
    <w:rsid w:val="00AD109D"/>
    <w:rsid w:val="00AD2B2B"/>
    <w:rsid w:val="00AD42AA"/>
    <w:rsid w:val="00AE0FD8"/>
    <w:rsid w:val="00AE3855"/>
    <w:rsid w:val="00AE7978"/>
    <w:rsid w:val="00AF14D6"/>
    <w:rsid w:val="00AF23AA"/>
    <w:rsid w:val="00AF28E6"/>
    <w:rsid w:val="00AF3078"/>
    <w:rsid w:val="00AF3335"/>
    <w:rsid w:val="00AF55F8"/>
    <w:rsid w:val="00AF5E09"/>
    <w:rsid w:val="00AF7D36"/>
    <w:rsid w:val="00B010E6"/>
    <w:rsid w:val="00B03968"/>
    <w:rsid w:val="00B11E17"/>
    <w:rsid w:val="00B1508E"/>
    <w:rsid w:val="00B17BAA"/>
    <w:rsid w:val="00B23DFF"/>
    <w:rsid w:val="00B30B2F"/>
    <w:rsid w:val="00B315D0"/>
    <w:rsid w:val="00B321D3"/>
    <w:rsid w:val="00B329BC"/>
    <w:rsid w:val="00B363D9"/>
    <w:rsid w:val="00B36A3D"/>
    <w:rsid w:val="00B43D8B"/>
    <w:rsid w:val="00B44B53"/>
    <w:rsid w:val="00B529FF"/>
    <w:rsid w:val="00B5638F"/>
    <w:rsid w:val="00B56A1E"/>
    <w:rsid w:val="00B5730F"/>
    <w:rsid w:val="00B577B5"/>
    <w:rsid w:val="00B578BA"/>
    <w:rsid w:val="00B57F48"/>
    <w:rsid w:val="00B57F8D"/>
    <w:rsid w:val="00B6006C"/>
    <w:rsid w:val="00B60755"/>
    <w:rsid w:val="00B629FE"/>
    <w:rsid w:val="00B63514"/>
    <w:rsid w:val="00B66D6D"/>
    <w:rsid w:val="00B7178B"/>
    <w:rsid w:val="00B74925"/>
    <w:rsid w:val="00B77F91"/>
    <w:rsid w:val="00B81B8B"/>
    <w:rsid w:val="00B845AD"/>
    <w:rsid w:val="00B8609C"/>
    <w:rsid w:val="00B865A2"/>
    <w:rsid w:val="00B87921"/>
    <w:rsid w:val="00B9089F"/>
    <w:rsid w:val="00B91B33"/>
    <w:rsid w:val="00B94349"/>
    <w:rsid w:val="00B96193"/>
    <w:rsid w:val="00BA3088"/>
    <w:rsid w:val="00BA6591"/>
    <w:rsid w:val="00BA75D2"/>
    <w:rsid w:val="00BA7CC5"/>
    <w:rsid w:val="00BB064B"/>
    <w:rsid w:val="00BC5AFE"/>
    <w:rsid w:val="00BC5D57"/>
    <w:rsid w:val="00BC67B7"/>
    <w:rsid w:val="00BC755E"/>
    <w:rsid w:val="00BD0AA7"/>
    <w:rsid w:val="00BD632E"/>
    <w:rsid w:val="00BD6BDB"/>
    <w:rsid w:val="00BE1D69"/>
    <w:rsid w:val="00BE5A55"/>
    <w:rsid w:val="00BF0DFA"/>
    <w:rsid w:val="00BF45C2"/>
    <w:rsid w:val="00BF7F32"/>
    <w:rsid w:val="00C004FF"/>
    <w:rsid w:val="00C0245C"/>
    <w:rsid w:val="00C041D9"/>
    <w:rsid w:val="00C07397"/>
    <w:rsid w:val="00C07AC0"/>
    <w:rsid w:val="00C13360"/>
    <w:rsid w:val="00C15D74"/>
    <w:rsid w:val="00C22B9E"/>
    <w:rsid w:val="00C25AE1"/>
    <w:rsid w:val="00C276B9"/>
    <w:rsid w:val="00C27CFF"/>
    <w:rsid w:val="00C311F9"/>
    <w:rsid w:val="00C35192"/>
    <w:rsid w:val="00C424AF"/>
    <w:rsid w:val="00C44E4C"/>
    <w:rsid w:val="00C51536"/>
    <w:rsid w:val="00C51CE6"/>
    <w:rsid w:val="00C5430D"/>
    <w:rsid w:val="00C545DB"/>
    <w:rsid w:val="00C54B34"/>
    <w:rsid w:val="00C54E7F"/>
    <w:rsid w:val="00C56B13"/>
    <w:rsid w:val="00C63237"/>
    <w:rsid w:val="00C64692"/>
    <w:rsid w:val="00C66626"/>
    <w:rsid w:val="00C66D4D"/>
    <w:rsid w:val="00C71D87"/>
    <w:rsid w:val="00C7399C"/>
    <w:rsid w:val="00C73AFE"/>
    <w:rsid w:val="00C76CEE"/>
    <w:rsid w:val="00C81C45"/>
    <w:rsid w:val="00C91A6F"/>
    <w:rsid w:val="00C933BA"/>
    <w:rsid w:val="00C93648"/>
    <w:rsid w:val="00C94C3B"/>
    <w:rsid w:val="00C9584D"/>
    <w:rsid w:val="00C96ED7"/>
    <w:rsid w:val="00C972E4"/>
    <w:rsid w:val="00CA1A7E"/>
    <w:rsid w:val="00CA520C"/>
    <w:rsid w:val="00CB0282"/>
    <w:rsid w:val="00CB6339"/>
    <w:rsid w:val="00CC02C3"/>
    <w:rsid w:val="00CC06FC"/>
    <w:rsid w:val="00CC16DC"/>
    <w:rsid w:val="00CC19FB"/>
    <w:rsid w:val="00CC417D"/>
    <w:rsid w:val="00CC5249"/>
    <w:rsid w:val="00CC7539"/>
    <w:rsid w:val="00CD00C5"/>
    <w:rsid w:val="00CD22A5"/>
    <w:rsid w:val="00CD3E8D"/>
    <w:rsid w:val="00CD465C"/>
    <w:rsid w:val="00CD46E7"/>
    <w:rsid w:val="00CE41C5"/>
    <w:rsid w:val="00CE569C"/>
    <w:rsid w:val="00CF2E0B"/>
    <w:rsid w:val="00CF4960"/>
    <w:rsid w:val="00D00BBF"/>
    <w:rsid w:val="00D06AD0"/>
    <w:rsid w:val="00D070B2"/>
    <w:rsid w:val="00D07CC6"/>
    <w:rsid w:val="00D1473D"/>
    <w:rsid w:val="00D14D07"/>
    <w:rsid w:val="00D152DB"/>
    <w:rsid w:val="00D159B8"/>
    <w:rsid w:val="00D17E69"/>
    <w:rsid w:val="00D24928"/>
    <w:rsid w:val="00D27369"/>
    <w:rsid w:val="00D27437"/>
    <w:rsid w:val="00D27A41"/>
    <w:rsid w:val="00D31423"/>
    <w:rsid w:val="00D32702"/>
    <w:rsid w:val="00D34E10"/>
    <w:rsid w:val="00D41A78"/>
    <w:rsid w:val="00D41AF7"/>
    <w:rsid w:val="00D42783"/>
    <w:rsid w:val="00D4326C"/>
    <w:rsid w:val="00D4645D"/>
    <w:rsid w:val="00D517FB"/>
    <w:rsid w:val="00D5311A"/>
    <w:rsid w:val="00D6073E"/>
    <w:rsid w:val="00D64B0B"/>
    <w:rsid w:val="00D73EE0"/>
    <w:rsid w:val="00D755C4"/>
    <w:rsid w:val="00D848F7"/>
    <w:rsid w:val="00D85EBA"/>
    <w:rsid w:val="00D85EC7"/>
    <w:rsid w:val="00D926E0"/>
    <w:rsid w:val="00D97008"/>
    <w:rsid w:val="00DA2A3E"/>
    <w:rsid w:val="00DA2AE5"/>
    <w:rsid w:val="00DA57DC"/>
    <w:rsid w:val="00DB0553"/>
    <w:rsid w:val="00DB255E"/>
    <w:rsid w:val="00DB39CB"/>
    <w:rsid w:val="00DB4ECE"/>
    <w:rsid w:val="00DB50BA"/>
    <w:rsid w:val="00DB7334"/>
    <w:rsid w:val="00DB7D91"/>
    <w:rsid w:val="00DC1086"/>
    <w:rsid w:val="00DC1A87"/>
    <w:rsid w:val="00DC43FF"/>
    <w:rsid w:val="00DD0BD9"/>
    <w:rsid w:val="00DD13CD"/>
    <w:rsid w:val="00DD4EB5"/>
    <w:rsid w:val="00DD541B"/>
    <w:rsid w:val="00DE377B"/>
    <w:rsid w:val="00DE4924"/>
    <w:rsid w:val="00DE7417"/>
    <w:rsid w:val="00DE7AA6"/>
    <w:rsid w:val="00DF29D9"/>
    <w:rsid w:val="00DF38BC"/>
    <w:rsid w:val="00E016F1"/>
    <w:rsid w:val="00E0287D"/>
    <w:rsid w:val="00E07A79"/>
    <w:rsid w:val="00E1656C"/>
    <w:rsid w:val="00E232D0"/>
    <w:rsid w:val="00E23595"/>
    <w:rsid w:val="00E300A1"/>
    <w:rsid w:val="00E33127"/>
    <w:rsid w:val="00E33299"/>
    <w:rsid w:val="00E371E8"/>
    <w:rsid w:val="00E37BFD"/>
    <w:rsid w:val="00E41FF7"/>
    <w:rsid w:val="00E43311"/>
    <w:rsid w:val="00E451FE"/>
    <w:rsid w:val="00E454A8"/>
    <w:rsid w:val="00E45783"/>
    <w:rsid w:val="00E60108"/>
    <w:rsid w:val="00E6273E"/>
    <w:rsid w:val="00E62B2F"/>
    <w:rsid w:val="00E66610"/>
    <w:rsid w:val="00E668F2"/>
    <w:rsid w:val="00E674C8"/>
    <w:rsid w:val="00E71F58"/>
    <w:rsid w:val="00E7385C"/>
    <w:rsid w:val="00E73C48"/>
    <w:rsid w:val="00E76F6C"/>
    <w:rsid w:val="00E80D6D"/>
    <w:rsid w:val="00E8459A"/>
    <w:rsid w:val="00E86768"/>
    <w:rsid w:val="00E86CCD"/>
    <w:rsid w:val="00E87A6E"/>
    <w:rsid w:val="00E93645"/>
    <w:rsid w:val="00E93AB8"/>
    <w:rsid w:val="00E9434B"/>
    <w:rsid w:val="00E95E9C"/>
    <w:rsid w:val="00E973F2"/>
    <w:rsid w:val="00EA2CE6"/>
    <w:rsid w:val="00EA53EB"/>
    <w:rsid w:val="00EB40CC"/>
    <w:rsid w:val="00EB67BB"/>
    <w:rsid w:val="00EC0B0E"/>
    <w:rsid w:val="00ED4A85"/>
    <w:rsid w:val="00EE253C"/>
    <w:rsid w:val="00EE2E61"/>
    <w:rsid w:val="00EE62D1"/>
    <w:rsid w:val="00EF17DF"/>
    <w:rsid w:val="00EF244B"/>
    <w:rsid w:val="00EF68F5"/>
    <w:rsid w:val="00F00AE1"/>
    <w:rsid w:val="00F03179"/>
    <w:rsid w:val="00F152C5"/>
    <w:rsid w:val="00F200AE"/>
    <w:rsid w:val="00F24D17"/>
    <w:rsid w:val="00F270AF"/>
    <w:rsid w:val="00F33656"/>
    <w:rsid w:val="00F33D78"/>
    <w:rsid w:val="00F4287A"/>
    <w:rsid w:val="00F45105"/>
    <w:rsid w:val="00F47E42"/>
    <w:rsid w:val="00F51006"/>
    <w:rsid w:val="00F64400"/>
    <w:rsid w:val="00F651AC"/>
    <w:rsid w:val="00F67C6F"/>
    <w:rsid w:val="00F70216"/>
    <w:rsid w:val="00F749D4"/>
    <w:rsid w:val="00F74FE6"/>
    <w:rsid w:val="00F75663"/>
    <w:rsid w:val="00F77D72"/>
    <w:rsid w:val="00F82454"/>
    <w:rsid w:val="00F83222"/>
    <w:rsid w:val="00F844D8"/>
    <w:rsid w:val="00F866AB"/>
    <w:rsid w:val="00F9194D"/>
    <w:rsid w:val="00F91A91"/>
    <w:rsid w:val="00F948BC"/>
    <w:rsid w:val="00F94D0B"/>
    <w:rsid w:val="00F95031"/>
    <w:rsid w:val="00F95E31"/>
    <w:rsid w:val="00F973A2"/>
    <w:rsid w:val="00FA020D"/>
    <w:rsid w:val="00FA1C80"/>
    <w:rsid w:val="00FA20F2"/>
    <w:rsid w:val="00FA6186"/>
    <w:rsid w:val="00FA7762"/>
    <w:rsid w:val="00FA77B5"/>
    <w:rsid w:val="00FB1BE0"/>
    <w:rsid w:val="00FC0D5C"/>
    <w:rsid w:val="00FC1700"/>
    <w:rsid w:val="00FD340E"/>
    <w:rsid w:val="00FD781F"/>
    <w:rsid w:val="00FE4311"/>
    <w:rsid w:val="00FE4F81"/>
    <w:rsid w:val="00FE6A8D"/>
    <w:rsid w:val="00FF1725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AFAF"/>
  <w15:chartTrackingRefBased/>
  <w15:docId w15:val="{0F3A18CF-77AF-4881-9A93-5F8A94B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9C"/>
  </w:style>
  <w:style w:type="paragraph" w:styleId="Footer">
    <w:name w:val="footer"/>
    <w:basedOn w:val="Normal"/>
    <w:link w:val="FooterChar"/>
    <w:uiPriority w:val="99"/>
    <w:unhideWhenUsed/>
    <w:rsid w:val="003C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9C"/>
  </w:style>
  <w:style w:type="table" w:styleId="TableGrid">
    <w:name w:val="Table Grid"/>
    <w:basedOn w:val="TableNormal"/>
    <w:uiPriority w:val="39"/>
    <w:rsid w:val="00D8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AD5-6F34-4F67-A8CE-058219B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Satyasuranjeet Behera</dc:creator>
  <cp:keywords/>
  <dc:description/>
  <cp:lastModifiedBy>Arupananda Pattanaik</cp:lastModifiedBy>
  <cp:revision>54</cp:revision>
  <dcterms:created xsi:type="dcterms:W3CDTF">2019-11-14T11:27:00Z</dcterms:created>
  <dcterms:modified xsi:type="dcterms:W3CDTF">2020-10-31T08:46:00Z</dcterms:modified>
</cp:coreProperties>
</file>